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8575" w14:textId="77777777" w:rsidR="001564CD" w:rsidRDefault="007034E4">
      <w:r>
        <w:rPr>
          <w:noProof/>
        </w:rPr>
        <w:drawing>
          <wp:anchor distT="0" distB="0" distL="114300" distR="114300" simplePos="0" relativeHeight="251679744" behindDoc="0" locked="0" layoutInCell="1" allowOverlap="1" wp14:anchorId="4E11AE1F" wp14:editId="3E1AF597">
            <wp:simplePos x="0" y="0"/>
            <wp:positionH relativeFrom="margin">
              <wp:posOffset>4318000</wp:posOffset>
            </wp:positionH>
            <wp:positionV relativeFrom="margin">
              <wp:posOffset>-171450</wp:posOffset>
            </wp:positionV>
            <wp:extent cx="2110105" cy="1616710"/>
            <wp:effectExtent l="0" t="0" r="4445" b="254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1616710"/>
                    </a:xfrm>
                    <a:prstGeom prst="rect">
                      <a:avLst/>
                    </a:prstGeom>
                  </pic:spPr>
                </pic:pic>
              </a:graphicData>
            </a:graphic>
            <wp14:sizeRelH relativeFrom="margin">
              <wp14:pctWidth>0</wp14:pctWidth>
            </wp14:sizeRelH>
          </wp:anchor>
        </w:drawing>
      </w:r>
      <w:r w:rsidR="00FF26B2">
        <w:rPr>
          <w:noProof/>
        </w:rPr>
        <mc:AlternateContent>
          <mc:Choice Requires="wps">
            <w:drawing>
              <wp:anchor distT="0" distB="0" distL="114300" distR="114300" simplePos="0" relativeHeight="251662336" behindDoc="0" locked="0" layoutInCell="1" allowOverlap="1" wp14:anchorId="358EED41" wp14:editId="670FC7FA">
                <wp:simplePos x="0" y="0"/>
                <wp:positionH relativeFrom="column">
                  <wp:posOffset>-93980</wp:posOffset>
                </wp:positionH>
                <wp:positionV relativeFrom="paragraph">
                  <wp:posOffset>-137160</wp:posOffset>
                </wp:positionV>
                <wp:extent cx="3342640" cy="1648460"/>
                <wp:effectExtent l="20320" t="24765" r="27940" b="222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164846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67C590BD" w14:textId="7238D7FA" w:rsidR="00FE16B9" w:rsidRPr="00E25519" w:rsidRDefault="00FE16B9" w:rsidP="007034E4">
                            <w:pPr>
                              <w:jc w:val="center"/>
                            </w:pPr>
                            <w:r w:rsidRPr="00E25519">
                              <w:rPr>
                                <w:b/>
                                <w:sz w:val="52"/>
                                <w:szCs w:val="52"/>
                              </w:rPr>
                              <w:t xml:space="preserve"> </w:t>
                            </w:r>
                            <w:r w:rsidR="002B1C51" w:rsidRPr="00E25519">
                              <w:rPr>
                                <w:b/>
                                <w:sz w:val="52"/>
                                <w:szCs w:val="52"/>
                                <w:u w:val="single"/>
                              </w:rPr>
                              <w:t>Contract</w:t>
                            </w:r>
                            <w:r w:rsidRPr="00E25519">
                              <w:rPr>
                                <w:b/>
                                <w:sz w:val="52"/>
                                <w:szCs w:val="52"/>
                                <w:u w:val="single"/>
                              </w:rPr>
                              <w:t xml:space="preserve"> </w:t>
                            </w:r>
                            <w:r w:rsidR="0077072A" w:rsidRPr="00E25519">
                              <w:rPr>
                                <w:b/>
                                <w:sz w:val="52"/>
                                <w:szCs w:val="52"/>
                                <w:u w:val="single"/>
                              </w:rPr>
                              <w:t>Proposal</w:t>
                            </w:r>
                            <w:r w:rsidRPr="00E25519">
                              <w:rPr>
                                <w:b/>
                                <w:sz w:val="48"/>
                                <w:szCs w:val="48"/>
                                <w:u w:val="single"/>
                              </w:rPr>
                              <w:br/>
                            </w:r>
                            <w:r w:rsidRPr="00E25519">
                              <w:rPr>
                                <w:rFonts w:ascii="Chaucer" w:hAnsi="Chaucer"/>
                                <w:b/>
                              </w:rPr>
                              <w:t>Homer Township</w:t>
                            </w:r>
                            <w:r w:rsidR="005C42B6" w:rsidRPr="00E25519">
                              <w:rPr>
                                <w:rFonts w:ascii="Chaucer" w:hAnsi="Chaucer"/>
                                <w:b/>
                              </w:rPr>
                              <w:t xml:space="preserve"> Highway Department</w:t>
                            </w:r>
                            <w:r w:rsidRPr="00E25519">
                              <w:br/>
                              <w:t>14</w:t>
                            </w:r>
                            <w:r w:rsidR="005C42B6" w:rsidRPr="00E25519">
                              <w:t>50</w:t>
                            </w:r>
                            <w:r w:rsidRPr="00E25519">
                              <w:t>0 W. 151</w:t>
                            </w:r>
                            <w:r w:rsidRPr="00E25519">
                              <w:rPr>
                                <w:vertAlign w:val="superscript"/>
                              </w:rPr>
                              <w:t>st</w:t>
                            </w:r>
                            <w:r w:rsidRPr="00E25519">
                              <w:t xml:space="preserve"> Street</w:t>
                            </w:r>
                            <w:r w:rsidRPr="00E25519">
                              <w:br/>
                              <w:t>Homer Glen, IL 60491</w:t>
                            </w:r>
                            <w:r w:rsidRPr="00E25519">
                              <w:br/>
                              <w:t>PH:  708-301-0</w:t>
                            </w:r>
                            <w:r w:rsidR="005C42B6" w:rsidRPr="00E25519">
                              <w:t>246</w:t>
                            </w:r>
                            <w:r w:rsidRPr="00E25519">
                              <w:br/>
                            </w:r>
                            <w:r w:rsidR="00B81EBB" w:rsidRPr="00E25519">
                              <w:t>davem</w:t>
                            </w:r>
                            <w:r w:rsidRPr="00E25519">
                              <w:t>@homertownship.com</w:t>
                            </w:r>
                          </w:p>
                          <w:p w14:paraId="214E88CA" w14:textId="77777777" w:rsidR="00FE16B9" w:rsidRPr="00F80206" w:rsidRDefault="00FE16B9" w:rsidP="00F80206">
                            <w:pPr>
                              <w:jc w:val="center"/>
                              <w:rPr>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8EED41" id="Rectangle 3" o:spid="_x0000_s1026" style="position:absolute;margin-left:-7.4pt;margin-top:-10.8pt;width:263.2pt;height:1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" strokeweight="3pt">
                <v:shadow opacity=".5" offset="-6pt,-6pt"/>
                <v:textbox>
                  <w:txbxContent>
                    <w:p w14:paraId="67C590BD" w14:textId="7238D7FA" w:rsidR="00FE16B9" w:rsidRPr="00E25519" w:rsidRDefault="00FE16B9" w:rsidP="007034E4">
                      <w:pPr>
                        <w:jc w:val="center"/>
                      </w:pPr>
                      <w:r w:rsidRPr="00E25519">
                        <w:rPr>
                          <w:b/>
                          <w:sz w:val="52"/>
                          <w:szCs w:val="52"/>
                        </w:rPr>
                        <w:t xml:space="preserve"> </w:t>
                      </w:r>
                      <w:r w:rsidR="002B1C51" w:rsidRPr="00E25519">
                        <w:rPr>
                          <w:b/>
                          <w:sz w:val="52"/>
                          <w:szCs w:val="52"/>
                          <w:u w:val="single"/>
                        </w:rPr>
                        <w:t>Contract</w:t>
                      </w:r>
                      <w:r w:rsidRPr="00E25519">
                        <w:rPr>
                          <w:b/>
                          <w:sz w:val="52"/>
                          <w:szCs w:val="52"/>
                          <w:u w:val="single"/>
                        </w:rPr>
                        <w:t xml:space="preserve"> </w:t>
                      </w:r>
                      <w:r w:rsidR="0077072A" w:rsidRPr="00E25519">
                        <w:rPr>
                          <w:b/>
                          <w:sz w:val="52"/>
                          <w:szCs w:val="52"/>
                          <w:u w:val="single"/>
                        </w:rPr>
                        <w:t>Proposal</w:t>
                      </w:r>
                      <w:r w:rsidRPr="00E25519">
                        <w:rPr>
                          <w:b/>
                          <w:sz w:val="48"/>
                          <w:szCs w:val="48"/>
                          <w:u w:val="single"/>
                        </w:rPr>
                        <w:br/>
                      </w:r>
                      <w:r w:rsidRPr="00E25519">
                        <w:rPr>
                          <w:rFonts w:ascii="Chaucer" w:hAnsi="Chaucer"/>
                          <w:b/>
                        </w:rPr>
                        <w:t>Homer Township</w:t>
                      </w:r>
                      <w:r w:rsidR="005C42B6" w:rsidRPr="00E25519">
                        <w:rPr>
                          <w:rFonts w:ascii="Chaucer" w:hAnsi="Chaucer"/>
                          <w:b/>
                        </w:rPr>
                        <w:t xml:space="preserve"> Highway Department</w:t>
                      </w:r>
                      <w:r w:rsidRPr="00E25519">
                        <w:br/>
                        <w:t>14</w:t>
                      </w:r>
                      <w:r w:rsidR="005C42B6" w:rsidRPr="00E25519">
                        <w:t>50</w:t>
                      </w:r>
                      <w:r w:rsidRPr="00E25519">
                        <w:t>0 W. 151</w:t>
                      </w:r>
                      <w:r w:rsidRPr="00E25519">
                        <w:rPr>
                          <w:vertAlign w:val="superscript"/>
                        </w:rPr>
                        <w:t>st</w:t>
                      </w:r>
                      <w:r w:rsidRPr="00E25519">
                        <w:t xml:space="preserve"> Street</w:t>
                      </w:r>
                      <w:r w:rsidRPr="00E25519">
                        <w:br/>
                        <w:t>Homer Glen, IL 60491</w:t>
                      </w:r>
                      <w:r w:rsidRPr="00E25519">
                        <w:br/>
                        <w:t>PH:  708-301-0</w:t>
                      </w:r>
                      <w:r w:rsidR="005C42B6" w:rsidRPr="00E25519">
                        <w:t>246</w:t>
                      </w:r>
                      <w:r w:rsidRPr="00E25519">
                        <w:br/>
                      </w:r>
                      <w:r w:rsidR="00B81EBB" w:rsidRPr="00E25519">
                        <w:t>davem</w:t>
                      </w:r>
                      <w:r w:rsidRPr="00E25519">
                        <w:t>@homertownship.com</w:t>
                      </w:r>
                    </w:p>
                    <w:p w14:paraId="214E88CA" w14:textId="77777777" w:rsidR="00FE16B9" w:rsidRPr="00F80206" w:rsidRDefault="00FE16B9" w:rsidP="00F80206">
                      <w:pPr>
                        <w:jc w:val="center"/>
                        <w:rPr>
                          <w:b/>
                          <w:sz w:val="48"/>
                          <w:szCs w:val="48"/>
                        </w:rPr>
                      </w:pPr>
                    </w:p>
                  </w:txbxContent>
                </v:textbox>
              </v:rect>
            </w:pict>
          </mc:Fallback>
        </mc:AlternateContent>
      </w:r>
      <w:r w:rsidR="009C1D4C">
        <w:t xml:space="preserve">   </w:t>
      </w:r>
      <w:r w:rsidR="00BC230C">
        <w:t xml:space="preserve">   </w:t>
      </w:r>
    </w:p>
    <w:p w14:paraId="65A0DC54" w14:textId="77777777" w:rsidR="007034E4" w:rsidRDefault="007034E4">
      <w:pPr>
        <w:rPr>
          <w:b/>
          <w:i/>
          <w:szCs w:val="24"/>
        </w:rPr>
      </w:pPr>
    </w:p>
    <w:p w14:paraId="6731620C" w14:textId="77777777" w:rsidR="007034E4" w:rsidRDefault="007034E4">
      <w:pPr>
        <w:rPr>
          <w:b/>
          <w:i/>
          <w:szCs w:val="24"/>
        </w:rPr>
      </w:pPr>
    </w:p>
    <w:p w14:paraId="6C8B56E6" w14:textId="77777777" w:rsidR="007034E4" w:rsidRDefault="007034E4">
      <w:pPr>
        <w:rPr>
          <w:b/>
          <w:i/>
          <w:szCs w:val="24"/>
        </w:rPr>
      </w:pPr>
    </w:p>
    <w:p w14:paraId="3891AF04" w14:textId="77777777" w:rsidR="007034E4" w:rsidRDefault="007034E4">
      <w:pPr>
        <w:rPr>
          <w:b/>
          <w:i/>
          <w:szCs w:val="24"/>
        </w:rPr>
      </w:pPr>
    </w:p>
    <w:p w14:paraId="47F3F0DD" w14:textId="77777777" w:rsidR="001350D5" w:rsidRPr="001350D5" w:rsidRDefault="001350D5">
      <w:pPr>
        <w:rPr>
          <w:b/>
          <w:i/>
          <w:szCs w:val="24"/>
        </w:rPr>
      </w:pPr>
      <w:r w:rsidRPr="001350D5">
        <w:rPr>
          <w:b/>
          <w:i/>
          <w:szCs w:val="24"/>
        </w:rPr>
        <w:t>THIS FORM MUST BE FULLY COMPLETED AND RETURNED WITH ALL PROPOSALS, QUOTES OR CONTRACTS.</w:t>
      </w:r>
    </w:p>
    <w:p w14:paraId="746C21E7" w14:textId="1C10FD02" w:rsidR="001F2C60" w:rsidRDefault="001069D9" w:rsidP="001F2C60">
      <w:r>
        <w:rPr>
          <w:noProof/>
        </w:rPr>
        <mc:AlternateContent>
          <mc:Choice Requires="wps">
            <w:drawing>
              <wp:anchor distT="45720" distB="45720" distL="114300" distR="114300" simplePos="0" relativeHeight="251681792" behindDoc="0" locked="0" layoutInCell="1" allowOverlap="1" wp14:anchorId="31BA6624" wp14:editId="37E61295">
                <wp:simplePos x="0" y="0"/>
                <wp:positionH relativeFrom="column">
                  <wp:posOffset>52070</wp:posOffset>
                </wp:positionH>
                <wp:positionV relativeFrom="paragraph">
                  <wp:posOffset>726440</wp:posOffset>
                </wp:positionV>
                <wp:extent cx="6610350" cy="1041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41400"/>
                        </a:xfrm>
                        <a:prstGeom prst="rect">
                          <a:avLst/>
                        </a:prstGeom>
                        <a:solidFill>
                          <a:srgbClr val="FFFFFF"/>
                        </a:solidFill>
                        <a:ln w="9525">
                          <a:solidFill>
                            <a:srgbClr val="000000"/>
                          </a:solidFill>
                          <a:miter lim="800000"/>
                          <a:headEnd/>
                          <a:tailEnd/>
                        </a:ln>
                      </wps:spPr>
                      <wps:txbx>
                        <w:txbxContent>
                          <w:p w14:paraId="76FAA371" w14:textId="77777777" w:rsidR="00580AB7" w:rsidRDefault="00580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A6624" id="_x0000_t202" coordsize="21600,21600" o:spt="202" path="m,l,21600r21600,l21600,xe">
                <v:stroke joinstyle="miter"/>
                <v:path gradientshapeok="t" o:connecttype="rect"/>
              </v:shapetype>
              <v:shape id="Text Box 2" o:spid="_x0000_s1027" type="#_x0000_t202" style="position:absolute;margin-left:4.1pt;margin-top:57.2pt;width:520.5pt;height:8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UGJwIAAE4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">
                <v:textbox>
                  <w:txbxContent>
                    <w:p w14:paraId="76FAA371" w14:textId="77777777" w:rsidR="00580AB7" w:rsidRDefault="00580AB7"/>
                  </w:txbxContent>
                </v:textbox>
                <w10:wrap type="square"/>
              </v:shape>
            </w:pict>
          </mc:Fallback>
        </mc:AlternateContent>
      </w:r>
      <w:r w:rsidR="00F80206" w:rsidRPr="00653B18">
        <w:rPr>
          <w:szCs w:val="24"/>
        </w:rPr>
        <w:t>Service</w:t>
      </w:r>
      <w:r w:rsidR="004E6F04" w:rsidRPr="00653B18">
        <w:rPr>
          <w:szCs w:val="24"/>
        </w:rPr>
        <w:t xml:space="preserve"> </w:t>
      </w:r>
      <w:r w:rsidR="00730F43" w:rsidRPr="00653B18">
        <w:rPr>
          <w:szCs w:val="24"/>
        </w:rPr>
        <w:t xml:space="preserve">requested: </w:t>
      </w:r>
      <w:r w:rsidR="0003730D" w:rsidRPr="0003730D">
        <w:rPr>
          <w:szCs w:val="24"/>
          <w:u w:val="single"/>
        </w:rPr>
        <w:t>_________________________</w:t>
      </w:r>
      <w:r w:rsidR="003674F1">
        <w:rPr>
          <w:szCs w:val="24"/>
          <w:u w:val="single"/>
        </w:rPr>
        <w:t>__________________________________</w:t>
      </w:r>
      <w:r w:rsidR="0003730D" w:rsidRPr="0003730D">
        <w:rPr>
          <w:szCs w:val="24"/>
          <w:u w:val="single"/>
        </w:rPr>
        <w:t>_______________</w:t>
      </w:r>
      <w:r w:rsidR="00F80206" w:rsidRPr="0003730D">
        <w:rPr>
          <w:szCs w:val="24"/>
        </w:rPr>
        <w:t xml:space="preserve"> </w:t>
      </w:r>
      <w:r w:rsidR="00F80206" w:rsidRPr="00653B18">
        <w:rPr>
          <w:szCs w:val="24"/>
        </w:rPr>
        <w:br/>
      </w:r>
      <w:r w:rsidR="001A714A" w:rsidRPr="00653B18">
        <w:rPr>
          <w:szCs w:val="24"/>
        </w:rPr>
        <w:t>Work/</w:t>
      </w:r>
      <w:r w:rsidR="00806A13" w:rsidRPr="00653B18">
        <w:rPr>
          <w:szCs w:val="24"/>
        </w:rPr>
        <w:t xml:space="preserve">Delivery </w:t>
      </w:r>
      <w:r w:rsidR="00E20164" w:rsidRPr="00653B18">
        <w:rPr>
          <w:szCs w:val="24"/>
        </w:rPr>
        <w:t>site</w:t>
      </w:r>
      <w:r w:rsidR="00F80206" w:rsidRPr="00653B18">
        <w:rPr>
          <w:szCs w:val="24"/>
        </w:rPr>
        <w:t xml:space="preserve">: </w:t>
      </w:r>
      <w:r w:rsidR="003674F1" w:rsidRPr="0003730D">
        <w:rPr>
          <w:szCs w:val="24"/>
          <w:u w:val="single"/>
        </w:rPr>
        <w:t>_________________________</w:t>
      </w:r>
      <w:r w:rsidR="003674F1">
        <w:rPr>
          <w:szCs w:val="24"/>
          <w:u w:val="single"/>
        </w:rPr>
        <w:t>__________________________________</w:t>
      </w:r>
      <w:r w:rsidR="003674F1" w:rsidRPr="0003730D">
        <w:rPr>
          <w:szCs w:val="24"/>
          <w:u w:val="single"/>
        </w:rPr>
        <w:t>______________</w:t>
      </w:r>
      <w:r w:rsidR="00803946" w:rsidRPr="00653B18">
        <w:rPr>
          <w:szCs w:val="24"/>
        </w:rPr>
        <w:br/>
      </w:r>
      <w:r w:rsidR="00F80206">
        <w:t xml:space="preserve">Description of </w:t>
      </w:r>
      <w:r w:rsidR="00A85043">
        <w:t>w</w:t>
      </w:r>
      <w:r w:rsidR="004E6F04">
        <w:t xml:space="preserve">ork or </w:t>
      </w:r>
      <w:r w:rsidR="00A85043">
        <w:t>s</w:t>
      </w:r>
      <w:r w:rsidR="00F80206">
        <w:t>ervice</w:t>
      </w:r>
      <w:r w:rsidR="004E6F04">
        <w:t xml:space="preserve"> to be performed</w:t>
      </w:r>
      <w:r w:rsidR="00BE18B4">
        <w:t xml:space="preserve"> </w:t>
      </w:r>
      <w:r w:rsidR="004E6F04">
        <w:t>and/</w:t>
      </w:r>
      <w:r w:rsidR="001A714A">
        <w:t>or attached Scope of Work to be quoted</w:t>
      </w:r>
      <w:ins w:id="0" w:author="Ross Secler" w:date="2021-10-18T17:15:00Z">
        <w:r w:rsidR="00B351F6">
          <w:t>:</w:t>
        </w:r>
        <w:r w:rsidR="00B351F6">
          <w:br/>
        </w:r>
      </w:ins>
      <w:ins w:id="1" w:author="Ross Secler" w:date="2021-10-18T17:14:00Z">
        <w:r w:rsidR="00B351F6">
          <w:t>(attach any bid, estimate, or proposal documents in addition to the description provided</w:t>
        </w:r>
      </w:ins>
      <w:ins w:id="2" w:author="Ross Secler" w:date="2021-10-18T17:15:00Z">
        <w:r w:rsidR="00B351F6">
          <w:t>)</w:t>
        </w:r>
      </w:ins>
      <w:del w:id="3" w:author="Ross Secler" w:date="2021-10-18T17:15:00Z">
        <w:r w:rsidR="0003730D" w:rsidDel="00B351F6">
          <w:delText>:</w:delText>
        </w:r>
      </w:del>
    </w:p>
    <w:p w14:paraId="0146C2CD" w14:textId="6220A42F" w:rsidR="00474A82" w:rsidRDefault="00474A82">
      <w:pPr>
        <w:tabs>
          <w:tab w:val="left" w:pos="3510"/>
        </w:tabs>
        <w:spacing w:after="0" w:line="240" w:lineRule="auto"/>
        <w:jc w:val="both"/>
        <w:rPr>
          <w:ins w:id="4" w:author="Ross Secler" w:date="2021-10-18T17:14:00Z"/>
        </w:rPr>
        <w:pPrChange w:id="5" w:author="Ross Secler" w:date="2021-10-18T17:14:00Z">
          <w:pPr>
            <w:spacing w:line="240" w:lineRule="auto"/>
          </w:pPr>
        </w:pPrChange>
      </w:pPr>
      <w:ins w:id="6" w:author="Ross Secler" w:date="2021-10-18T17:14:00Z">
        <w:r>
          <w:t>ANY CHANGE ORDERS ARE SUBJECT TO RE-APPROVAL, RE-BIDDING, AND/OR OTHER APPLICABLE REQUIREMENTS PURSUANT TO LAW.</w:t>
        </w:r>
      </w:ins>
    </w:p>
    <w:p w14:paraId="735D9007" w14:textId="3702CB87" w:rsidR="0061252F" w:rsidRDefault="00BC230C" w:rsidP="00181FDB">
      <w:pPr>
        <w:spacing w:line="240" w:lineRule="auto"/>
      </w:pPr>
      <w:r>
        <w:t>Organizations doing business with Homer Township</w:t>
      </w:r>
      <w:r w:rsidR="002B1C51">
        <w:t xml:space="preserve"> Road District</w:t>
      </w:r>
      <w:r>
        <w:t xml:space="preserve">, a publicly funded entity, must meet </w:t>
      </w:r>
      <w:r w:rsidR="00806A13">
        <w:t>the</w:t>
      </w:r>
      <w:r>
        <w:t xml:space="preserve"> following</w:t>
      </w:r>
      <w:r w:rsidR="00806A13">
        <w:t xml:space="preserve"> requirements</w:t>
      </w:r>
      <w:r w:rsidR="001A714A">
        <w:t xml:space="preserve"> </w:t>
      </w:r>
      <w:r w:rsidR="009E6EE6">
        <w:t xml:space="preserve">as applicable </w:t>
      </w:r>
      <w:r w:rsidR="001A714A">
        <w:t xml:space="preserve">and </w:t>
      </w:r>
      <w:r w:rsidR="002C5A56" w:rsidRPr="002F70E4">
        <w:t xml:space="preserve">provide </w:t>
      </w:r>
      <w:r w:rsidR="001A714A" w:rsidRPr="002F70E4">
        <w:t>verification</w:t>
      </w:r>
      <w:r w:rsidR="009E6EE6">
        <w:t xml:space="preserve"> of same</w:t>
      </w:r>
      <w:r w:rsidR="008C795A">
        <w:t>.</w:t>
      </w:r>
      <w:r w:rsidR="009E6EE6">
        <w:t xml:space="preserve"> </w:t>
      </w:r>
      <w:r w:rsidR="0061252F">
        <w:t xml:space="preserve">If your proposal is approved by Homer Township </w:t>
      </w:r>
      <w:r w:rsidR="0077072A">
        <w:t xml:space="preserve">Road District </w:t>
      </w:r>
      <w:r w:rsidR="0061252F">
        <w:t xml:space="preserve">these requirements and verification must be provided </w:t>
      </w:r>
      <w:r w:rsidR="0061252F" w:rsidRPr="00181FDB">
        <w:rPr>
          <w:b/>
          <w:i/>
          <w:u w:val="single"/>
        </w:rPr>
        <w:t>before</w:t>
      </w:r>
      <w:r w:rsidR="0061252F">
        <w:t xml:space="preserve"> service can begin: </w:t>
      </w:r>
    </w:p>
    <w:p w14:paraId="676B5926" w14:textId="34D77DC0" w:rsidR="0061252F" w:rsidRDefault="0061252F" w:rsidP="00357584">
      <w:pPr>
        <w:pStyle w:val="ListParagraph"/>
        <w:numPr>
          <w:ilvl w:val="0"/>
          <w:numId w:val="2"/>
        </w:numPr>
        <w:spacing w:line="240" w:lineRule="auto"/>
      </w:pPr>
      <w:r w:rsidRPr="0061252F">
        <w:rPr>
          <w:szCs w:val="24"/>
        </w:rPr>
        <w:t>Certificate of Liability Insurance &amp; Endorsements</w:t>
      </w:r>
      <w:r>
        <w:rPr>
          <w:szCs w:val="24"/>
        </w:rPr>
        <w:t xml:space="preserve"> indicating Worker</w:t>
      </w:r>
      <w:r w:rsidRPr="0061252F">
        <w:rPr>
          <w:szCs w:val="24"/>
        </w:rPr>
        <w:t>s</w:t>
      </w:r>
      <w:r>
        <w:rPr>
          <w:szCs w:val="24"/>
        </w:rPr>
        <w:t>’</w:t>
      </w:r>
      <w:r w:rsidRPr="0061252F">
        <w:rPr>
          <w:szCs w:val="24"/>
        </w:rPr>
        <w:t xml:space="preserve"> C</w:t>
      </w:r>
      <w:r>
        <w:rPr>
          <w:szCs w:val="24"/>
        </w:rPr>
        <w:t>ompensation for employees</w:t>
      </w:r>
      <w:r w:rsidRPr="0061252F">
        <w:rPr>
          <w:szCs w:val="24"/>
        </w:rPr>
        <w:t xml:space="preserve"> and listing Homer</w:t>
      </w:r>
      <w:r w:rsidR="00181FDB">
        <w:rPr>
          <w:szCs w:val="24"/>
        </w:rPr>
        <w:t xml:space="preserve"> Township </w:t>
      </w:r>
      <w:r w:rsidR="0077072A">
        <w:rPr>
          <w:szCs w:val="24"/>
        </w:rPr>
        <w:t xml:space="preserve">Road District </w:t>
      </w:r>
      <w:r w:rsidR="00181FDB">
        <w:rPr>
          <w:szCs w:val="24"/>
        </w:rPr>
        <w:t>as additional insured</w:t>
      </w:r>
      <w:r w:rsidRPr="0061252F">
        <w:rPr>
          <w:szCs w:val="24"/>
        </w:rPr>
        <w:t xml:space="preserve"> </w:t>
      </w:r>
      <w:r w:rsidR="00FE16B9">
        <w:rPr>
          <w:sz w:val="16"/>
          <w:szCs w:val="16"/>
        </w:rPr>
        <w:t xml:space="preserve">(see pg. 2 for details) </w:t>
      </w:r>
      <w:r w:rsidRPr="0061252F">
        <w:rPr>
          <w:sz w:val="16"/>
          <w:szCs w:val="16"/>
        </w:rPr>
        <w:t xml:space="preserve">  </w:t>
      </w:r>
    </w:p>
    <w:p w14:paraId="1C47E358" w14:textId="77777777" w:rsidR="0061252F" w:rsidRPr="0061252F" w:rsidRDefault="0061252F" w:rsidP="00357584">
      <w:pPr>
        <w:pStyle w:val="ListParagraph"/>
        <w:numPr>
          <w:ilvl w:val="0"/>
          <w:numId w:val="2"/>
        </w:numPr>
        <w:spacing w:line="240" w:lineRule="auto"/>
      </w:pPr>
      <w:r>
        <w:t>S</w:t>
      </w:r>
      <w:r w:rsidRPr="0061252F">
        <w:rPr>
          <w:szCs w:val="24"/>
        </w:rPr>
        <w:t xml:space="preserve">ecure permits in the </w:t>
      </w:r>
      <w:r w:rsidRPr="0061252F">
        <w:rPr>
          <w:rFonts w:eastAsia="Times New Roman" w:cs="Times New Roman"/>
          <w:szCs w:val="24"/>
        </w:rPr>
        <w:t xml:space="preserve">locality for which the work </w:t>
      </w:r>
      <w:r w:rsidR="00181FDB">
        <w:rPr>
          <w:rFonts w:eastAsia="Times New Roman" w:cs="Times New Roman"/>
          <w:szCs w:val="24"/>
        </w:rPr>
        <w:t>is being performed; if required</w:t>
      </w:r>
      <w:r w:rsidRPr="0061252F">
        <w:rPr>
          <w:rFonts w:eastAsia="Times New Roman" w:cs="Times New Roman"/>
          <w:szCs w:val="24"/>
        </w:rPr>
        <w:t xml:space="preserve"> </w:t>
      </w:r>
    </w:p>
    <w:p w14:paraId="0CE966F6" w14:textId="77777777" w:rsidR="00357584" w:rsidRDefault="00BC230C" w:rsidP="00357584">
      <w:pPr>
        <w:pStyle w:val="ListParagraph"/>
        <w:numPr>
          <w:ilvl w:val="0"/>
          <w:numId w:val="2"/>
        </w:numPr>
        <w:spacing w:line="240" w:lineRule="auto"/>
      </w:pPr>
      <w:r>
        <w:t xml:space="preserve">Pay </w:t>
      </w:r>
      <w:r w:rsidR="004E6F04">
        <w:t xml:space="preserve">Prevailing Wage </w:t>
      </w:r>
      <w:r w:rsidR="00357584">
        <w:t xml:space="preserve">and </w:t>
      </w:r>
      <w:r w:rsidR="00357584">
        <w:rPr>
          <w:rFonts w:eastAsia="Times New Roman" w:cs="Times New Roman"/>
          <w:szCs w:val="24"/>
        </w:rPr>
        <w:t>p</w:t>
      </w:r>
      <w:r w:rsidR="00357584" w:rsidRPr="0061252F">
        <w:rPr>
          <w:rFonts w:eastAsia="Times New Roman" w:cs="Times New Roman"/>
          <w:szCs w:val="24"/>
        </w:rPr>
        <w:t xml:space="preserve">rovide monthly certified payroll as required by the Illinois Prevailing Wage Act </w:t>
      </w:r>
      <w:r w:rsidR="00357584" w:rsidRPr="0061252F">
        <w:rPr>
          <w:rFonts w:eastAsia="Times New Roman" w:cs="Times New Roman"/>
          <w:sz w:val="16"/>
          <w:szCs w:val="16"/>
        </w:rPr>
        <w:t>(</w:t>
      </w:r>
      <w:r w:rsidR="00181FDB">
        <w:rPr>
          <w:rFonts w:eastAsia="Times New Roman" w:cs="Times New Roman"/>
          <w:sz w:val="16"/>
          <w:szCs w:val="16"/>
        </w:rPr>
        <w:t xml:space="preserve">see </w:t>
      </w:r>
      <w:r w:rsidR="00357584" w:rsidRPr="0061252F">
        <w:rPr>
          <w:rFonts w:eastAsia="Times New Roman" w:cs="Times New Roman"/>
          <w:sz w:val="16"/>
          <w:szCs w:val="16"/>
        </w:rPr>
        <w:t>pg. 2</w:t>
      </w:r>
      <w:r w:rsidR="00181FDB">
        <w:rPr>
          <w:rFonts w:eastAsia="Times New Roman" w:cs="Times New Roman"/>
          <w:sz w:val="16"/>
          <w:szCs w:val="16"/>
        </w:rPr>
        <w:t xml:space="preserve"> for details</w:t>
      </w:r>
      <w:r w:rsidR="00357584" w:rsidRPr="0061252F">
        <w:rPr>
          <w:rFonts w:eastAsia="Times New Roman" w:cs="Times New Roman"/>
          <w:sz w:val="16"/>
          <w:szCs w:val="16"/>
        </w:rPr>
        <w:t>)</w:t>
      </w:r>
    </w:p>
    <w:p w14:paraId="711FA37C" w14:textId="77777777" w:rsidR="0061252F" w:rsidRDefault="00511177" w:rsidP="00357584">
      <w:pPr>
        <w:pStyle w:val="ListParagraph"/>
        <w:numPr>
          <w:ilvl w:val="0"/>
          <w:numId w:val="2"/>
        </w:numPr>
        <w:spacing w:line="240" w:lineRule="auto"/>
      </w:pPr>
      <w:r>
        <w:t xml:space="preserve">Completed </w:t>
      </w:r>
      <w:r w:rsidR="004E6F04">
        <w:t>W-9</w:t>
      </w:r>
      <w:r w:rsidR="009E6EE6">
        <w:t xml:space="preserve"> </w:t>
      </w:r>
    </w:p>
    <w:p w14:paraId="65CFCE1F" w14:textId="0C6EEA3A" w:rsidR="009E6EE6" w:rsidRDefault="00BC230C" w:rsidP="00357584">
      <w:pPr>
        <w:pStyle w:val="ListParagraph"/>
        <w:numPr>
          <w:ilvl w:val="0"/>
          <w:numId w:val="2"/>
        </w:numPr>
        <w:spacing w:line="240" w:lineRule="auto"/>
      </w:pPr>
      <w:r w:rsidRPr="00FC771F">
        <w:t xml:space="preserve">Copy of </w:t>
      </w:r>
      <w:r w:rsidR="004E6F04" w:rsidRPr="00FC771F">
        <w:t xml:space="preserve">License </w:t>
      </w:r>
      <w:r w:rsidR="00D11B17" w:rsidRPr="00FC771F">
        <w:t>(</w:t>
      </w:r>
      <w:r w:rsidR="00D11B17" w:rsidRPr="00FC771F">
        <w:rPr>
          <w:sz w:val="16"/>
          <w:szCs w:val="16"/>
        </w:rPr>
        <w:t>Business, State, Will County, Professional, Village, Other</w:t>
      </w:r>
      <w:r w:rsidR="004E6F04" w:rsidRPr="00FC771F">
        <w:rPr>
          <w:sz w:val="16"/>
          <w:szCs w:val="16"/>
        </w:rPr>
        <w:t>)</w:t>
      </w:r>
      <w:r w:rsidR="004E6F04" w:rsidRPr="00FC771F">
        <w:t xml:space="preserve">   </w:t>
      </w:r>
    </w:p>
    <w:p w14:paraId="161C7037" w14:textId="52C5D1E6" w:rsidR="00FC771F" w:rsidRPr="0077072A" w:rsidRDefault="00FC771F" w:rsidP="00357584">
      <w:pPr>
        <w:pStyle w:val="ListParagraph"/>
        <w:numPr>
          <w:ilvl w:val="0"/>
          <w:numId w:val="2"/>
        </w:numPr>
        <w:spacing w:line="240" w:lineRule="auto"/>
      </w:pPr>
      <w:r w:rsidRPr="0077072A">
        <w:t>Attach completed Bid Form as required.</w:t>
      </w:r>
    </w:p>
    <w:p w14:paraId="702361B0" w14:textId="77777777" w:rsidR="00806A13" w:rsidRPr="00803946" w:rsidRDefault="00511177" w:rsidP="009E6EE6">
      <w:pPr>
        <w:spacing w:line="240" w:lineRule="auto"/>
        <w:contextualSpacing/>
        <w:rPr>
          <w:b/>
          <w:u w:val="single"/>
        </w:rPr>
      </w:pPr>
      <w:r>
        <w:br/>
      </w:r>
      <w:r w:rsidR="00803946" w:rsidRPr="00803946">
        <w:rPr>
          <w:b/>
          <w:u w:val="single"/>
        </w:rPr>
        <w:t>VENDOR</w:t>
      </w:r>
      <w:r w:rsidR="006D55C9">
        <w:rPr>
          <w:b/>
          <w:u w:val="single"/>
        </w:rPr>
        <w:t>/CONTRACTOR</w:t>
      </w:r>
      <w:r w:rsidR="00803946" w:rsidRPr="00803946">
        <w:rPr>
          <w:b/>
          <w:u w:val="single"/>
        </w:rPr>
        <w:t xml:space="preserve"> INFORMATION</w:t>
      </w:r>
    </w:p>
    <w:p w14:paraId="18678265" w14:textId="77777777" w:rsidR="006672C9" w:rsidRDefault="00F80206">
      <w:r>
        <w:t>Vendor</w:t>
      </w:r>
      <w:r w:rsidR="006D55C9">
        <w:t>/Contractor</w:t>
      </w:r>
      <w:r w:rsidR="000369BF">
        <w:t xml:space="preserve"> Name: </w:t>
      </w:r>
      <w:r>
        <w:t>________</w:t>
      </w:r>
      <w:r w:rsidR="00806A13">
        <w:t>__________________________</w:t>
      </w:r>
      <w:r>
        <w:t xml:space="preserve">_________________________________ </w:t>
      </w:r>
      <w:r>
        <w:br/>
      </w:r>
      <w:r w:rsidR="000369BF">
        <w:t xml:space="preserve">Business </w:t>
      </w:r>
      <w:r>
        <w:t xml:space="preserve">Address: </w:t>
      </w:r>
      <w:r w:rsidR="00806A13">
        <w:t xml:space="preserve">__________________________________________________________________________ </w:t>
      </w:r>
      <w:r>
        <w:t>Contact</w:t>
      </w:r>
      <w:r w:rsidR="000369BF">
        <w:t xml:space="preserve"> Name</w:t>
      </w:r>
      <w:r>
        <w:t xml:space="preserve">: </w:t>
      </w:r>
      <w:r w:rsidR="00806A13">
        <w:t xml:space="preserve">____________________________________________________________________________ </w:t>
      </w:r>
      <w:r>
        <w:t>Phone</w:t>
      </w:r>
      <w:r w:rsidR="000369BF">
        <w:t xml:space="preserve"> Number</w:t>
      </w:r>
      <w:r>
        <w:t xml:space="preserve">: </w:t>
      </w:r>
      <w:r w:rsidR="00806A13">
        <w:t>_</w:t>
      </w:r>
      <w:r w:rsidR="000369BF">
        <w:t>_</w:t>
      </w:r>
      <w:r w:rsidR="00806A13">
        <w:t>____________________________________</w:t>
      </w:r>
      <w:r w:rsidR="000369BF">
        <w:t>_</w:t>
      </w:r>
      <w:r w:rsidR="00806A13">
        <w:t>_____________________________________</w:t>
      </w:r>
      <w:r w:rsidR="000369BF">
        <w:br/>
        <w:t>Years in Operation</w:t>
      </w:r>
      <w:r w:rsidR="009933DA">
        <w:t>: _</w:t>
      </w:r>
      <w:r w:rsidR="000369BF">
        <w:t>________</w:t>
      </w:r>
      <w:r w:rsidR="00BB42BB">
        <w:t xml:space="preserve"> </w:t>
      </w:r>
      <w:r w:rsidR="006672C9">
        <w:t>Are subcontractors being used for this project _____? If so, please list: __________________________________________________________________________________________</w:t>
      </w:r>
    </w:p>
    <w:p w14:paraId="56020E11" w14:textId="24369A92" w:rsidR="00AB0A01" w:rsidRPr="00F834CC" w:rsidRDefault="00845463">
      <w:pPr>
        <w:rPr>
          <w:szCs w:val="24"/>
        </w:rPr>
      </w:pPr>
      <w:r w:rsidRPr="00F834CC">
        <w:rPr>
          <w:b/>
          <w:szCs w:val="24"/>
        </w:rPr>
        <w:lastRenderedPageBreak/>
        <w:t>Certificate</w:t>
      </w:r>
      <w:r w:rsidR="00AC1E86">
        <w:rPr>
          <w:b/>
          <w:szCs w:val="24"/>
        </w:rPr>
        <w:t xml:space="preserve"> of Liability Insurance</w:t>
      </w:r>
      <w:r w:rsidRPr="00F834CC">
        <w:rPr>
          <w:szCs w:val="24"/>
        </w:rPr>
        <w:t xml:space="preserve">- </w:t>
      </w:r>
      <w:r w:rsidR="00664651">
        <w:rPr>
          <w:szCs w:val="24"/>
        </w:rPr>
        <w:t>c</w:t>
      </w:r>
      <w:r w:rsidRPr="00F834CC">
        <w:rPr>
          <w:szCs w:val="24"/>
        </w:rPr>
        <w:t xml:space="preserve">ontractors and vendors that do business with Homer Township </w:t>
      </w:r>
      <w:r w:rsidR="0077072A">
        <w:rPr>
          <w:szCs w:val="24"/>
        </w:rPr>
        <w:t xml:space="preserve">Road District </w:t>
      </w:r>
      <w:r w:rsidRPr="00F834CC">
        <w:rPr>
          <w:szCs w:val="24"/>
        </w:rPr>
        <w:t xml:space="preserve">or </w:t>
      </w:r>
      <w:r w:rsidR="007F165D">
        <w:rPr>
          <w:szCs w:val="24"/>
        </w:rPr>
        <w:t>upon</w:t>
      </w:r>
      <w:r w:rsidRPr="00F834CC">
        <w:rPr>
          <w:szCs w:val="24"/>
        </w:rPr>
        <w:t xml:space="preserve"> </w:t>
      </w:r>
      <w:r w:rsidR="0077072A">
        <w:rPr>
          <w:szCs w:val="24"/>
        </w:rPr>
        <w:t>Homer T</w:t>
      </w:r>
      <w:r w:rsidRPr="00F834CC">
        <w:rPr>
          <w:szCs w:val="24"/>
        </w:rPr>
        <w:t xml:space="preserve">ownship </w:t>
      </w:r>
      <w:r w:rsidR="0077072A">
        <w:rPr>
          <w:szCs w:val="24"/>
        </w:rPr>
        <w:t xml:space="preserve">Road District </w:t>
      </w:r>
      <w:r w:rsidRPr="00F834CC">
        <w:rPr>
          <w:szCs w:val="24"/>
        </w:rPr>
        <w:t xml:space="preserve">property must furnish this type of </w:t>
      </w:r>
      <w:r w:rsidR="00AC1E86">
        <w:rPr>
          <w:szCs w:val="24"/>
        </w:rPr>
        <w:t>C</w:t>
      </w:r>
      <w:r w:rsidRPr="00F834CC">
        <w:rPr>
          <w:szCs w:val="24"/>
        </w:rPr>
        <w:t xml:space="preserve">ertificate </w:t>
      </w:r>
      <w:r w:rsidR="00AC1E86">
        <w:rPr>
          <w:szCs w:val="24"/>
        </w:rPr>
        <w:t xml:space="preserve">of Insurance </w:t>
      </w:r>
      <w:r w:rsidRPr="00F834CC">
        <w:rPr>
          <w:szCs w:val="24"/>
        </w:rPr>
        <w:t xml:space="preserve">to the township prior to </w:t>
      </w:r>
      <w:r w:rsidR="006672C9">
        <w:rPr>
          <w:szCs w:val="24"/>
        </w:rPr>
        <w:t>providing</w:t>
      </w:r>
      <w:r w:rsidRPr="00F834CC">
        <w:rPr>
          <w:szCs w:val="24"/>
        </w:rPr>
        <w:t xml:space="preserve"> a contract or service</w:t>
      </w:r>
      <w:r w:rsidRPr="00C40E7F">
        <w:rPr>
          <w:szCs w:val="24"/>
        </w:rPr>
        <w:t>.</w:t>
      </w:r>
      <w:r w:rsidR="00570031" w:rsidRPr="00C40E7F">
        <w:rPr>
          <w:szCs w:val="24"/>
        </w:rPr>
        <w:t xml:space="preserve"> </w:t>
      </w:r>
      <w:r w:rsidR="007F165D" w:rsidRPr="00E87C37">
        <w:rPr>
          <w:sz w:val="20"/>
          <w:szCs w:val="20"/>
        </w:rPr>
        <w:t>On the certificate, i</w:t>
      </w:r>
      <w:r w:rsidR="00D51AE8" w:rsidRPr="00E87C37">
        <w:rPr>
          <w:sz w:val="20"/>
          <w:szCs w:val="20"/>
        </w:rPr>
        <w:t xml:space="preserve">n </w:t>
      </w:r>
      <w:r w:rsidR="007F165D" w:rsidRPr="00E87C37">
        <w:rPr>
          <w:sz w:val="20"/>
          <w:szCs w:val="20"/>
        </w:rPr>
        <w:t xml:space="preserve">the </w:t>
      </w:r>
      <w:r w:rsidR="00D51AE8" w:rsidRPr="00E87C37">
        <w:rPr>
          <w:sz w:val="20"/>
          <w:szCs w:val="20"/>
        </w:rPr>
        <w:t xml:space="preserve">section labeled </w:t>
      </w:r>
      <w:r w:rsidR="00D51AE8" w:rsidRPr="00E87C37">
        <w:rPr>
          <w:b/>
          <w:i/>
          <w:sz w:val="20"/>
          <w:szCs w:val="20"/>
        </w:rPr>
        <w:t>“</w:t>
      </w:r>
      <w:r w:rsidR="000D0D40" w:rsidRPr="00E87C37">
        <w:rPr>
          <w:b/>
          <w:i/>
          <w:sz w:val="20"/>
          <w:szCs w:val="20"/>
        </w:rPr>
        <w:t>Description</w:t>
      </w:r>
      <w:r w:rsidR="000D0D40" w:rsidRPr="000D0D40">
        <w:rPr>
          <w:b/>
          <w:i/>
          <w:sz w:val="20"/>
          <w:szCs w:val="20"/>
        </w:rPr>
        <w:t xml:space="preserve"> of Operation</w:t>
      </w:r>
      <w:r w:rsidR="00D51AE8">
        <w:rPr>
          <w:b/>
          <w:i/>
          <w:sz w:val="20"/>
          <w:szCs w:val="20"/>
        </w:rPr>
        <w:t>”</w:t>
      </w:r>
      <w:r w:rsidR="000D0D40" w:rsidRPr="000D0D40">
        <w:rPr>
          <w:b/>
          <w:i/>
          <w:sz w:val="20"/>
          <w:szCs w:val="20"/>
        </w:rPr>
        <w:t xml:space="preserve"> </w:t>
      </w:r>
      <w:r w:rsidR="007F165D">
        <w:rPr>
          <w:b/>
          <w:i/>
          <w:sz w:val="20"/>
          <w:szCs w:val="20"/>
        </w:rPr>
        <w:t xml:space="preserve">it </w:t>
      </w:r>
      <w:r w:rsidR="000D0D40" w:rsidRPr="000D0D40">
        <w:rPr>
          <w:b/>
          <w:i/>
          <w:sz w:val="20"/>
          <w:szCs w:val="20"/>
        </w:rPr>
        <w:t>must read as follows</w:t>
      </w:r>
      <w:r w:rsidR="007F165D">
        <w:rPr>
          <w:b/>
          <w:i/>
          <w:sz w:val="20"/>
          <w:szCs w:val="20"/>
        </w:rPr>
        <w:t>-</w:t>
      </w:r>
      <w:r w:rsidR="000D0D40" w:rsidRPr="000D0D40">
        <w:rPr>
          <w:b/>
          <w:i/>
          <w:sz w:val="20"/>
          <w:szCs w:val="20"/>
        </w:rPr>
        <w:t xml:space="preserve"> Homer Township </w:t>
      </w:r>
      <w:r w:rsidR="000D0D40">
        <w:rPr>
          <w:b/>
          <w:i/>
          <w:sz w:val="20"/>
          <w:szCs w:val="20"/>
        </w:rPr>
        <w:t>a</w:t>
      </w:r>
      <w:r w:rsidR="000D0D40" w:rsidRPr="000D0D40">
        <w:rPr>
          <w:b/>
          <w:i/>
          <w:sz w:val="20"/>
          <w:szCs w:val="20"/>
        </w:rPr>
        <w:t xml:space="preserve">dditional </w:t>
      </w:r>
      <w:r w:rsidR="000D0D40">
        <w:rPr>
          <w:b/>
          <w:i/>
          <w:sz w:val="20"/>
          <w:szCs w:val="20"/>
        </w:rPr>
        <w:t>i</w:t>
      </w:r>
      <w:r w:rsidR="000D0D40" w:rsidRPr="000D0D40">
        <w:rPr>
          <w:b/>
          <w:i/>
          <w:sz w:val="20"/>
          <w:szCs w:val="20"/>
        </w:rPr>
        <w:t>nsured</w:t>
      </w:r>
      <w:r w:rsidR="007034E4">
        <w:rPr>
          <w:b/>
          <w:i/>
          <w:sz w:val="20"/>
          <w:szCs w:val="20"/>
        </w:rPr>
        <w:t xml:space="preserve">, </w:t>
      </w:r>
      <w:r w:rsidR="00D51AE8">
        <w:rPr>
          <w:b/>
          <w:i/>
          <w:sz w:val="20"/>
          <w:szCs w:val="20"/>
        </w:rPr>
        <w:t>“</w:t>
      </w:r>
      <w:r w:rsidR="000D0D40" w:rsidRPr="000D0D40">
        <w:rPr>
          <w:b/>
          <w:i/>
          <w:sz w:val="20"/>
          <w:szCs w:val="20"/>
        </w:rPr>
        <w:t>Certificate Holder</w:t>
      </w:r>
      <w:r w:rsidR="00D51AE8">
        <w:rPr>
          <w:b/>
          <w:i/>
          <w:sz w:val="20"/>
          <w:szCs w:val="20"/>
        </w:rPr>
        <w:t>”</w:t>
      </w:r>
      <w:r w:rsidR="000D0D40" w:rsidRPr="000D0D40">
        <w:rPr>
          <w:b/>
          <w:i/>
          <w:sz w:val="20"/>
          <w:szCs w:val="20"/>
        </w:rPr>
        <w:t xml:space="preserve"> must read as follows</w:t>
      </w:r>
      <w:r w:rsidR="007F165D">
        <w:rPr>
          <w:b/>
          <w:i/>
          <w:sz w:val="20"/>
          <w:szCs w:val="20"/>
        </w:rPr>
        <w:t>-</w:t>
      </w:r>
      <w:r w:rsidR="000D0D40" w:rsidRPr="000D0D40">
        <w:rPr>
          <w:b/>
          <w:i/>
          <w:sz w:val="20"/>
          <w:szCs w:val="20"/>
        </w:rPr>
        <w:t xml:space="preserve"> Homer Township</w:t>
      </w:r>
      <w:r w:rsidR="0077072A">
        <w:rPr>
          <w:b/>
          <w:i/>
          <w:sz w:val="20"/>
          <w:szCs w:val="20"/>
        </w:rPr>
        <w:t xml:space="preserve"> Road District</w:t>
      </w:r>
      <w:r w:rsidR="000D0D40" w:rsidRPr="000D0D40">
        <w:rPr>
          <w:b/>
          <w:i/>
          <w:sz w:val="20"/>
          <w:szCs w:val="20"/>
        </w:rPr>
        <w:t>, 14</w:t>
      </w:r>
      <w:r w:rsidR="0077072A">
        <w:rPr>
          <w:b/>
          <w:i/>
          <w:sz w:val="20"/>
          <w:szCs w:val="20"/>
        </w:rPr>
        <w:t>50</w:t>
      </w:r>
      <w:r w:rsidR="000D0D40" w:rsidRPr="000D0D40">
        <w:rPr>
          <w:b/>
          <w:i/>
          <w:sz w:val="20"/>
          <w:szCs w:val="20"/>
        </w:rPr>
        <w:t>0 W. 151</w:t>
      </w:r>
      <w:r w:rsidR="000D0D40" w:rsidRPr="000D0D40">
        <w:rPr>
          <w:b/>
          <w:i/>
          <w:sz w:val="20"/>
          <w:szCs w:val="20"/>
          <w:vertAlign w:val="superscript"/>
        </w:rPr>
        <w:t>st</w:t>
      </w:r>
      <w:r w:rsidR="000D0D40" w:rsidRPr="000D0D40">
        <w:rPr>
          <w:b/>
          <w:i/>
          <w:sz w:val="20"/>
          <w:szCs w:val="20"/>
        </w:rPr>
        <w:t xml:space="preserve"> Street, Homer Glen, IL 60491</w:t>
      </w:r>
      <w:r w:rsidR="007F165D">
        <w:rPr>
          <w:b/>
          <w:i/>
          <w:sz w:val="20"/>
          <w:szCs w:val="20"/>
        </w:rPr>
        <w:t xml:space="preserve">. </w:t>
      </w:r>
      <w:r w:rsidR="000D0D40" w:rsidRPr="000D0D40">
        <w:rPr>
          <w:b/>
          <w:i/>
          <w:sz w:val="20"/>
          <w:szCs w:val="20"/>
        </w:rPr>
        <w:t>A copy of the endorsement page may be required.</w:t>
      </w:r>
      <w:r w:rsidR="006F6847">
        <w:rPr>
          <w:b/>
          <w:i/>
          <w:sz w:val="20"/>
          <w:szCs w:val="20"/>
        </w:rPr>
        <w:br/>
      </w:r>
      <w:r w:rsidR="000D0D40">
        <w:rPr>
          <w:b/>
          <w:szCs w:val="24"/>
        </w:rPr>
        <w:br/>
      </w:r>
      <w:r w:rsidR="00570031" w:rsidRPr="00F834CC">
        <w:rPr>
          <w:b/>
          <w:i/>
          <w:szCs w:val="24"/>
        </w:rPr>
        <w:t xml:space="preserve">Homer Township </w:t>
      </w:r>
      <w:r w:rsidR="00D42761">
        <w:rPr>
          <w:b/>
          <w:i/>
          <w:szCs w:val="24"/>
        </w:rPr>
        <w:t xml:space="preserve">Road District </w:t>
      </w:r>
      <w:r w:rsidR="00570031" w:rsidRPr="00F834CC">
        <w:rPr>
          <w:b/>
          <w:i/>
          <w:szCs w:val="24"/>
        </w:rPr>
        <w:t>must be named as additional insured</w:t>
      </w:r>
      <w:r w:rsidR="007A591F" w:rsidRPr="00F834CC">
        <w:rPr>
          <w:b/>
          <w:i/>
          <w:szCs w:val="24"/>
        </w:rPr>
        <w:t xml:space="preserve"> with the following minimum limits</w:t>
      </w:r>
      <w:r w:rsidR="002C0751">
        <w:rPr>
          <w:b/>
          <w:i/>
          <w:szCs w:val="24"/>
        </w:rPr>
        <w:t>.</w:t>
      </w:r>
      <w:r w:rsidR="002C0751">
        <w:rPr>
          <w:b/>
          <w:i/>
          <w:szCs w:val="24"/>
        </w:rPr>
        <w:br/>
      </w:r>
      <w:r w:rsidR="002C0751" w:rsidRPr="00A354E8">
        <w:rPr>
          <w:i/>
          <w:sz w:val="20"/>
          <w:szCs w:val="20"/>
        </w:rPr>
        <w:t>Homer Township reserves the right to increase coverage limits at their discretion.</w:t>
      </w:r>
      <w:r w:rsidR="002C0751" w:rsidRPr="00A354E8">
        <w:rPr>
          <w:i/>
          <w:szCs w:val="24"/>
        </w:rPr>
        <w:t xml:space="preserve"> </w:t>
      </w:r>
      <w:r w:rsidR="00570031" w:rsidRPr="00A354E8">
        <w:rPr>
          <w:i/>
          <w:szCs w:val="24"/>
        </w:rPr>
        <w:t xml:space="preserve"> </w:t>
      </w:r>
      <w:r w:rsidR="004211AB" w:rsidRPr="00A354E8">
        <w:rPr>
          <w:i/>
          <w:szCs w:val="24"/>
        </w:rPr>
        <w:br/>
      </w:r>
      <w:r w:rsidRPr="00BE18B4">
        <w:rPr>
          <w:i/>
          <w:szCs w:val="24"/>
        </w:rPr>
        <w:t>Minimum</w:t>
      </w:r>
      <w:r w:rsidRPr="00F834CC">
        <w:rPr>
          <w:szCs w:val="24"/>
        </w:rPr>
        <w:t xml:space="preserve"> Insurance Recommendations- </w:t>
      </w:r>
    </w:p>
    <w:p w14:paraId="27E296EA" w14:textId="77777777" w:rsidR="004211AB" w:rsidRPr="00F834CC" w:rsidRDefault="004211AB">
      <w:pPr>
        <w:rPr>
          <w:szCs w:val="24"/>
          <w:u w:val="single"/>
        </w:rPr>
      </w:pPr>
      <w:r w:rsidRPr="00F834CC">
        <w:rPr>
          <w:szCs w:val="24"/>
          <w:u w:val="single"/>
        </w:rPr>
        <w:t>Type of Coverage:</w:t>
      </w:r>
      <w:r w:rsidRPr="00F834CC">
        <w:rPr>
          <w:szCs w:val="24"/>
        </w:rPr>
        <w:tab/>
      </w:r>
      <w:r w:rsidRPr="00F834CC">
        <w:rPr>
          <w:szCs w:val="24"/>
        </w:rPr>
        <w:tab/>
      </w:r>
      <w:r w:rsidRPr="00F834CC">
        <w:rPr>
          <w:szCs w:val="24"/>
        </w:rPr>
        <w:tab/>
      </w:r>
      <w:r w:rsidR="00F834CC">
        <w:rPr>
          <w:szCs w:val="24"/>
        </w:rPr>
        <w:tab/>
      </w:r>
      <w:r w:rsidRPr="00F834CC">
        <w:rPr>
          <w:szCs w:val="24"/>
          <w:u w:val="single"/>
        </w:rPr>
        <w:t>Limits:</w:t>
      </w:r>
      <w:r w:rsidR="00AC1E86" w:rsidRPr="00AC1E86">
        <w:rPr>
          <w:b/>
          <w:szCs w:val="24"/>
        </w:rPr>
        <w:t xml:space="preserve"> </w:t>
      </w:r>
    </w:p>
    <w:p w14:paraId="3AC468B3" w14:textId="77777777" w:rsidR="004211AB" w:rsidRPr="00F834CC" w:rsidRDefault="004211AB">
      <w:pPr>
        <w:rPr>
          <w:szCs w:val="24"/>
        </w:rPr>
      </w:pPr>
      <w:r w:rsidRPr="00F834CC">
        <w:rPr>
          <w:szCs w:val="24"/>
        </w:rPr>
        <w:t>Comprehensive General Liability</w:t>
      </w:r>
      <w:r w:rsidRPr="00F834CC">
        <w:rPr>
          <w:szCs w:val="24"/>
        </w:rPr>
        <w:br/>
        <w:t>Bodily Injury/Property Damage</w:t>
      </w:r>
      <w:r w:rsidRPr="00F834CC">
        <w:rPr>
          <w:szCs w:val="24"/>
        </w:rPr>
        <w:tab/>
      </w:r>
      <w:r w:rsidRPr="00F834CC">
        <w:rPr>
          <w:szCs w:val="24"/>
        </w:rPr>
        <w:tab/>
        <w:t>$1,000,000 Combined Single Limit</w:t>
      </w:r>
    </w:p>
    <w:p w14:paraId="1BF15EC4" w14:textId="77777777" w:rsidR="004211AB" w:rsidRPr="00F834CC" w:rsidRDefault="004211AB" w:rsidP="004211AB">
      <w:pPr>
        <w:rPr>
          <w:szCs w:val="24"/>
        </w:rPr>
      </w:pPr>
      <w:r w:rsidRPr="00F834CC">
        <w:rPr>
          <w:szCs w:val="24"/>
        </w:rPr>
        <w:t>Automobile Liability</w:t>
      </w:r>
      <w:r w:rsidRPr="00F834CC">
        <w:rPr>
          <w:szCs w:val="24"/>
        </w:rPr>
        <w:br/>
        <w:t>Bodily Injury/Property Damage</w:t>
      </w:r>
      <w:r w:rsidRPr="00F834CC">
        <w:rPr>
          <w:szCs w:val="24"/>
        </w:rPr>
        <w:tab/>
      </w:r>
      <w:r w:rsidRPr="00F834CC">
        <w:rPr>
          <w:szCs w:val="24"/>
        </w:rPr>
        <w:tab/>
        <w:t>$1,000,000 Combined Single Limit</w:t>
      </w:r>
    </w:p>
    <w:p w14:paraId="15CD4079" w14:textId="77777777" w:rsidR="006672C9" w:rsidRDefault="004211AB">
      <w:pPr>
        <w:rPr>
          <w:szCs w:val="24"/>
        </w:rPr>
      </w:pPr>
      <w:r w:rsidRPr="00F834CC">
        <w:rPr>
          <w:szCs w:val="24"/>
        </w:rPr>
        <w:t>Workers Compensation</w:t>
      </w:r>
      <w:r w:rsidRPr="00F834CC">
        <w:rPr>
          <w:szCs w:val="24"/>
        </w:rPr>
        <w:tab/>
      </w:r>
      <w:r w:rsidRPr="00F834CC">
        <w:rPr>
          <w:szCs w:val="24"/>
        </w:rPr>
        <w:tab/>
      </w:r>
      <w:r w:rsidR="00F834CC">
        <w:rPr>
          <w:szCs w:val="24"/>
        </w:rPr>
        <w:tab/>
      </w:r>
      <w:r w:rsidRPr="00F834CC">
        <w:rPr>
          <w:szCs w:val="24"/>
        </w:rPr>
        <w:t>A. Statutory</w:t>
      </w:r>
      <w:r w:rsidRPr="00F834CC">
        <w:rPr>
          <w:szCs w:val="24"/>
        </w:rPr>
        <w:br/>
      </w:r>
      <w:r w:rsidRPr="00F834CC">
        <w:rPr>
          <w:szCs w:val="24"/>
        </w:rPr>
        <w:tab/>
      </w:r>
      <w:r w:rsidRPr="00F834CC">
        <w:rPr>
          <w:szCs w:val="24"/>
        </w:rPr>
        <w:tab/>
      </w:r>
      <w:r w:rsidRPr="00F834CC">
        <w:rPr>
          <w:szCs w:val="24"/>
        </w:rPr>
        <w:tab/>
      </w:r>
      <w:r w:rsidRPr="00F834CC">
        <w:rPr>
          <w:szCs w:val="24"/>
        </w:rPr>
        <w:tab/>
      </w:r>
      <w:r w:rsidR="00F834CC">
        <w:rPr>
          <w:szCs w:val="24"/>
        </w:rPr>
        <w:tab/>
      </w:r>
      <w:r w:rsidR="00F834CC">
        <w:rPr>
          <w:szCs w:val="24"/>
        </w:rPr>
        <w:tab/>
      </w:r>
      <w:r w:rsidRPr="00F834CC">
        <w:rPr>
          <w:szCs w:val="24"/>
        </w:rPr>
        <w:t>B. $500,000 each accident</w:t>
      </w:r>
    </w:p>
    <w:p w14:paraId="7E2F2F6E" w14:textId="408C5C88" w:rsidR="006672C9" w:rsidRDefault="006672C9">
      <w:pPr>
        <w:rPr>
          <w:rFonts w:eastAsia="Times New Roman" w:cs="Times New Roman"/>
          <w:szCs w:val="24"/>
        </w:rPr>
      </w:pPr>
      <w:r>
        <w:rPr>
          <w:rFonts w:eastAsia="Times New Roman" w:cs="Times New Roman"/>
          <w:szCs w:val="24"/>
        </w:rPr>
        <w:t>Warranty information and manuals must be provided once the project is complete and prior to final payment being issued by Homer Township</w:t>
      </w:r>
      <w:r w:rsidR="00B457F0">
        <w:rPr>
          <w:rFonts w:eastAsia="Times New Roman" w:cs="Times New Roman"/>
          <w:szCs w:val="24"/>
        </w:rPr>
        <w:t xml:space="preserve"> Road District</w:t>
      </w:r>
      <w:r>
        <w:rPr>
          <w:rFonts w:eastAsia="Times New Roman" w:cs="Times New Roman"/>
          <w:szCs w:val="24"/>
        </w:rPr>
        <w:t xml:space="preserve">.  </w:t>
      </w:r>
    </w:p>
    <w:p w14:paraId="733B881E" w14:textId="77777777" w:rsidR="006672C9" w:rsidRPr="006672C9" w:rsidRDefault="006672C9" w:rsidP="006672C9">
      <w:pPr>
        <w:rPr>
          <w:szCs w:val="24"/>
        </w:rPr>
      </w:pPr>
      <w:r>
        <w:rPr>
          <w:szCs w:val="24"/>
        </w:rPr>
        <w:t xml:space="preserve">Consult </w:t>
      </w:r>
      <w:r w:rsidRPr="006672C9">
        <w:rPr>
          <w:szCs w:val="24"/>
        </w:rPr>
        <w:t xml:space="preserve">(30 ILCS 550/) Public Construction Bond Act for </w:t>
      </w:r>
      <w:r>
        <w:rPr>
          <w:szCs w:val="24"/>
        </w:rPr>
        <w:t xml:space="preserve">requirements on </w:t>
      </w:r>
      <w:r w:rsidRPr="006672C9">
        <w:rPr>
          <w:szCs w:val="24"/>
        </w:rPr>
        <w:t>projects over $50,000.00.</w:t>
      </w:r>
    </w:p>
    <w:p w14:paraId="38C01450" w14:textId="77777777" w:rsidR="00A14193" w:rsidRDefault="00AB0A01" w:rsidP="00BB42BB">
      <w:pPr>
        <w:rPr>
          <w:ins w:id="7" w:author="Ross Secler" w:date="2021-10-11T14:46:00Z"/>
          <w:sz w:val="20"/>
          <w:szCs w:val="20"/>
        </w:rPr>
      </w:pPr>
      <w:r w:rsidRPr="00F834CC">
        <w:rPr>
          <w:b/>
          <w:szCs w:val="24"/>
        </w:rPr>
        <w:t>Prevailing Wage</w:t>
      </w:r>
      <w:r w:rsidR="007A591F" w:rsidRPr="00015D59">
        <w:rPr>
          <w:b/>
          <w:sz w:val="20"/>
          <w:szCs w:val="20"/>
        </w:rPr>
        <w:t>-</w:t>
      </w:r>
      <w:r w:rsidRPr="00015D59">
        <w:rPr>
          <w:sz w:val="20"/>
          <w:szCs w:val="20"/>
        </w:rPr>
        <w:t xml:space="preserve"> </w:t>
      </w:r>
      <w:r w:rsidR="00015D59" w:rsidRPr="00015D59">
        <w:rPr>
          <w:sz w:val="20"/>
          <w:szCs w:val="20"/>
        </w:rPr>
        <w:t xml:space="preserve">This contract calls for the construction of a “public work,” within the meaning of the Illinois Prevailing Wage Act, 820 ILCS 130/.01 </w:t>
      </w:r>
      <w:r w:rsidR="00015D59" w:rsidRPr="00015D59">
        <w:rPr>
          <w:i/>
          <w:iCs/>
          <w:sz w:val="20"/>
          <w:szCs w:val="20"/>
        </w:rPr>
        <w:t>et seq</w:t>
      </w:r>
      <w:r w:rsidR="00015D59" w:rsidRPr="00015D59">
        <w:rPr>
          <w:sz w:val="20"/>
          <w:szCs w:val="20"/>
        </w:rPr>
        <w:t xml:space="preserve">. (“the Act”). The Act requires contractors and subcontractors to pay laborers, workers and mechanics performing services on public works projects no less than the current “prevailing rate of wages” (hourly cash wages plus amount for fringe benefits) in the county where the work is performed. The Department publishes the prevailing wage rates on its website at http://labor.illinois.gov/. The Department revises the prevailing wage rates and the contractor/subcontractor has an obligation to check the Department’s web site for revisions to prevailing wage rates. For information regarding current prevailing wage rates, please refer to the Illinois Department of Labor’s website. All contractors and subcontractors rendering services under this contract must comply with all requirements of the Act, </w:t>
      </w:r>
      <w:r w:rsidR="00015D59" w:rsidRPr="00015D59">
        <w:rPr>
          <w:i/>
          <w:iCs/>
          <w:sz w:val="20"/>
          <w:szCs w:val="20"/>
        </w:rPr>
        <w:t>including but not limited to</w:t>
      </w:r>
      <w:r w:rsidR="00015D59" w:rsidRPr="00015D59">
        <w:rPr>
          <w:sz w:val="20"/>
          <w:szCs w:val="20"/>
        </w:rPr>
        <w:t>, all wage requirements and notice and record keeping duties.</w:t>
      </w:r>
      <w:r w:rsidR="00CD16CB">
        <w:rPr>
          <w:sz w:val="20"/>
          <w:szCs w:val="20"/>
        </w:rPr>
        <w:br/>
      </w:r>
      <w:r w:rsidR="00CD16CB">
        <w:rPr>
          <w:b/>
          <w:i/>
          <w:sz w:val="20"/>
          <w:szCs w:val="20"/>
        </w:rPr>
        <w:br/>
      </w:r>
      <w:r w:rsidR="0026256D" w:rsidRPr="00746CB1">
        <w:rPr>
          <w:sz w:val="20"/>
          <w:szCs w:val="20"/>
        </w:rPr>
        <w:t xml:space="preserve">I, as </w:t>
      </w:r>
      <w:r w:rsidR="009933DA" w:rsidRPr="00746CB1">
        <w:rPr>
          <w:sz w:val="20"/>
          <w:szCs w:val="20"/>
        </w:rPr>
        <w:t>the</w:t>
      </w:r>
      <w:r w:rsidR="0026256D" w:rsidRPr="00746CB1">
        <w:rPr>
          <w:sz w:val="20"/>
          <w:szCs w:val="20"/>
        </w:rPr>
        <w:t xml:space="preserve"> authorized Vendor/Contractor, do hereby certify to the best of my knowledge and belief, the </w:t>
      </w:r>
      <w:r w:rsidR="009933DA" w:rsidRPr="00746CB1">
        <w:rPr>
          <w:sz w:val="20"/>
          <w:szCs w:val="20"/>
        </w:rPr>
        <w:t>submitted</w:t>
      </w:r>
      <w:r w:rsidR="0026256D" w:rsidRPr="00746CB1">
        <w:rPr>
          <w:sz w:val="20"/>
          <w:szCs w:val="20"/>
        </w:rPr>
        <w:t xml:space="preserve"> information is true, correct and complete. I certify that the filing of this proposal has been duly approved by the company I represent. I acknowledge that I have read and agree to comply with all requirements</w:t>
      </w:r>
      <w:r w:rsidR="009933DA" w:rsidRPr="00746CB1">
        <w:rPr>
          <w:sz w:val="20"/>
          <w:szCs w:val="20"/>
        </w:rPr>
        <w:t xml:space="preserve"> and understand that my proposal could</w:t>
      </w:r>
      <w:r w:rsidR="0026256D" w:rsidRPr="00746CB1">
        <w:rPr>
          <w:sz w:val="20"/>
          <w:szCs w:val="20"/>
        </w:rPr>
        <w:t xml:space="preserve"> be denied</w:t>
      </w:r>
      <w:r w:rsidR="009933DA" w:rsidRPr="00746CB1">
        <w:rPr>
          <w:sz w:val="20"/>
          <w:szCs w:val="20"/>
        </w:rPr>
        <w:t xml:space="preserve"> or rejected if compliance has not been met</w:t>
      </w:r>
      <w:r w:rsidR="0026256D" w:rsidRPr="00746CB1">
        <w:rPr>
          <w:sz w:val="20"/>
          <w:szCs w:val="20"/>
        </w:rPr>
        <w:t>.</w:t>
      </w:r>
      <w:r w:rsidR="00066757">
        <w:rPr>
          <w:sz w:val="20"/>
          <w:szCs w:val="20"/>
        </w:rPr>
        <w:t xml:space="preserve"> I further</w:t>
      </w:r>
      <w:r w:rsidR="00066757" w:rsidRPr="00066757">
        <w:rPr>
          <w:sz w:val="20"/>
          <w:szCs w:val="20"/>
        </w:rPr>
        <w:t xml:space="preserve"> agree to provide Homer Township </w:t>
      </w:r>
      <w:r w:rsidR="00B457F0">
        <w:rPr>
          <w:sz w:val="20"/>
          <w:szCs w:val="20"/>
        </w:rPr>
        <w:t xml:space="preserve">Road District </w:t>
      </w:r>
      <w:r w:rsidR="00066757" w:rsidRPr="00066757">
        <w:rPr>
          <w:sz w:val="20"/>
          <w:szCs w:val="20"/>
        </w:rPr>
        <w:t>with a certified payroll by the 10</w:t>
      </w:r>
      <w:r w:rsidR="00066757" w:rsidRPr="00066757">
        <w:rPr>
          <w:sz w:val="20"/>
          <w:szCs w:val="20"/>
          <w:vertAlign w:val="superscript"/>
        </w:rPr>
        <w:t>th</w:t>
      </w:r>
      <w:r w:rsidR="00066757" w:rsidRPr="00066757">
        <w:rPr>
          <w:sz w:val="20"/>
          <w:szCs w:val="20"/>
        </w:rPr>
        <w:t xml:space="preserve"> of the month immediately preceding the public works project (as required per Act) and understand that payment will not be issued until received.</w:t>
      </w:r>
      <w:r w:rsidR="00066757" w:rsidRPr="00066757">
        <w:rPr>
          <w:sz w:val="20"/>
          <w:szCs w:val="20"/>
        </w:rPr>
        <w:br/>
      </w:r>
    </w:p>
    <w:p w14:paraId="130C3144" w14:textId="77777777" w:rsidR="00A14193" w:rsidRDefault="00A14193">
      <w:pPr>
        <w:keepNext/>
        <w:rPr>
          <w:ins w:id="8" w:author="Ross Secler" w:date="2021-10-11T14:46:00Z"/>
        </w:rPr>
        <w:pPrChange w:id="9" w:author="Ross Secler" w:date="2021-10-18T17:16:00Z">
          <w:pPr/>
        </w:pPrChange>
      </w:pPr>
      <w:ins w:id="10" w:author="Ross Secler" w:date="2021-10-11T14:46:00Z">
        <w:r>
          <w:rPr>
            <w:b/>
            <w:bCs/>
          </w:rPr>
          <w:lastRenderedPageBreak/>
          <w:t>Additional Terms &amp; Conditions</w:t>
        </w:r>
      </w:ins>
    </w:p>
    <w:p w14:paraId="55CABF0B" w14:textId="4ED3703D" w:rsidR="00A14193" w:rsidRDefault="00A14193">
      <w:pPr>
        <w:keepLines/>
        <w:jc w:val="both"/>
        <w:rPr>
          <w:ins w:id="11" w:author="Ross Secler" w:date="2021-10-11T14:46:00Z"/>
        </w:rPr>
        <w:pPrChange w:id="12" w:author="Ross Secler" w:date="2021-10-18T17:16:00Z">
          <w:pPr>
            <w:jc w:val="both"/>
          </w:pPr>
        </w:pPrChange>
      </w:pPr>
      <w:ins w:id="13" w:author="Ross Secler" w:date="2021-10-11T14:46:00Z">
        <w:r>
          <w:t xml:space="preserve">The </w:t>
        </w:r>
      </w:ins>
      <w:ins w:id="14" w:author="Ross Secler" w:date="2021-10-11T14:47:00Z">
        <w:r>
          <w:t xml:space="preserve">Road District </w:t>
        </w:r>
      </w:ins>
      <w:ins w:id="15" w:author="Ross Secler" w:date="2021-10-11T14:46:00Z">
        <w:r>
          <w:t xml:space="preserve">shall pay Vendor/Contractor up to the agreed-upon, accepted amount in exchange for the Work described herein. </w:t>
        </w:r>
        <w:r w:rsidRPr="001810E8">
          <w:rPr>
            <w:lang w:val="en"/>
          </w:rPr>
          <w:t xml:space="preserve">Payment shall be rendered after the </w:t>
        </w:r>
      </w:ins>
      <w:ins w:id="16" w:author="Ross Secler" w:date="2021-10-11T14:47:00Z">
        <w:r>
          <w:t>Road District</w:t>
        </w:r>
      </w:ins>
      <w:ins w:id="17" w:author="Ross Secler" w:date="2021-10-11T14:46:00Z">
        <w:r w:rsidRPr="001810E8">
          <w:rPr>
            <w:lang w:val="en"/>
          </w:rPr>
          <w:t xml:space="preserve">’s receipt of invoices following </w:t>
        </w:r>
        <w:r>
          <w:rPr>
            <w:lang w:val="en"/>
          </w:rPr>
          <w:t>Vendor/Contractor’s</w:t>
        </w:r>
        <w:r w:rsidRPr="001810E8">
          <w:rPr>
            <w:lang w:val="en"/>
          </w:rPr>
          <w:t xml:space="preserve"> provision of services. The </w:t>
        </w:r>
      </w:ins>
      <w:ins w:id="18" w:author="Ross Secler" w:date="2021-10-11T14:47:00Z">
        <w:r>
          <w:t>Road District</w:t>
        </w:r>
      </w:ins>
      <w:ins w:id="19" w:author="Ross Secler" w:date="2021-10-11T14:46:00Z">
        <w:r w:rsidRPr="001810E8">
          <w:rPr>
            <w:lang w:val="en"/>
          </w:rPr>
          <w:t xml:space="preserve">’s payment shall be contingent on any agreed-upon approval processes and the </w:t>
        </w:r>
      </w:ins>
      <w:ins w:id="20" w:author="Ross Secler" w:date="2021-10-11T14:50:00Z">
        <w:r w:rsidR="00055993">
          <w:t>Road District</w:t>
        </w:r>
        <w:r w:rsidR="00055993" w:rsidRPr="001810E8">
          <w:rPr>
            <w:lang w:val="en"/>
          </w:rPr>
          <w:t xml:space="preserve"> </w:t>
        </w:r>
      </w:ins>
      <w:ins w:id="21" w:author="Ross Secler" w:date="2021-10-11T14:46:00Z">
        <w:r w:rsidRPr="001810E8">
          <w:rPr>
            <w:lang w:val="en"/>
          </w:rPr>
          <w:t>having sufficient budget appropriation and said invoice or bill otherwise receiving approval according to law.</w:t>
        </w:r>
      </w:ins>
      <w:ins w:id="22" w:author="Ross Secler" w:date="2021-10-18T17:12:00Z">
        <w:r w:rsidR="00B83844" w:rsidRPr="00B83844">
          <w:rPr>
            <w:lang w:val="en"/>
          </w:rPr>
          <w:t xml:space="preserve"> </w:t>
        </w:r>
        <w:r w:rsidR="00B83844">
          <w:rPr>
            <w:lang w:val="en"/>
          </w:rPr>
          <w:t>Any and all change orders shall be subject to re-approval, re-bidding, or other applicable requirements pursuant to law.</w:t>
        </w:r>
      </w:ins>
    </w:p>
    <w:p w14:paraId="5E0FE275" w14:textId="3E63EF37" w:rsidR="00A14193" w:rsidRPr="00662E94" w:rsidRDefault="00A14193" w:rsidP="00A14193">
      <w:pPr>
        <w:jc w:val="both"/>
        <w:rPr>
          <w:ins w:id="23" w:author="Ross Secler" w:date="2021-10-11T14:46:00Z"/>
        </w:rPr>
      </w:pPr>
      <w:ins w:id="24" w:author="Ross Secler" w:date="2021-10-11T14:46:00Z">
        <w:r w:rsidRPr="004F5A02">
          <w:rPr>
            <w:lang w:val="en"/>
          </w:rPr>
          <w:t>The Agreement shall commence upon the Effective Date</w:t>
        </w:r>
        <w:r>
          <w:rPr>
            <w:lang w:val="en"/>
          </w:rPr>
          <w:t xml:space="preserve"> (if so defined or else upon </w:t>
        </w:r>
        <w:r>
          <w:t xml:space="preserve">the last date on which the Vendor/Contractor or the </w:t>
        </w:r>
      </w:ins>
      <w:ins w:id="25" w:author="Ross Secler" w:date="2021-10-11T14:47:00Z">
        <w:r w:rsidR="00D3507C">
          <w:t xml:space="preserve">Highway Commissioner </w:t>
        </w:r>
      </w:ins>
      <w:ins w:id="26" w:author="Ross Secler" w:date="2021-10-11T14:46:00Z">
        <w:r>
          <w:t>executes this Agreement)</w:t>
        </w:r>
        <w:r w:rsidRPr="004F5A02">
          <w:rPr>
            <w:lang w:val="en"/>
          </w:rPr>
          <w:t xml:space="preserve"> and shall expire</w:t>
        </w:r>
        <w:r>
          <w:rPr>
            <w:lang w:val="en"/>
          </w:rPr>
          <w:t xml:space="preserve"> on the last day of the </w:t>
        </w:r>
      </w:ins>
      <w:ins w:id="27" w:author="Ross Secler" w:date="2021-10-11T14:47:00Z">
        <w:r w:rsidR="00A33F69">
          <w:t>Road District</w:t>
        </w:r>
      </w:ins>
      <w:ins w:id="28" w:author="Ross Secler" w:date="2021-10-11T14:46:00Z">
        <w:r>
          <w:rPr>
            <w:lang w:val="en"/>
          </w:rPr>
          <w:t>’s Fiscal Year (March 31</w:t>
        </w:r>
        <w:r w:rsidRPr="00662E94">
          <w:rPr>
            <w:vertAlign w:val="superscript"/>
            <w:lang w:val="en"/>
          </w:rPr>
          <w:t>st</w:t>
        </w:r>
        <w:r>
          <w:rPr>
            <w:lang w:val="en"/>
          </w:rPr>
          <w:t>)</w:t>
        </w:r>
        <w:r w:rsidRPr="004F5A02">
          <w:rPr>
            <w:lang w:val="en"/>
          </w:rPr>
          <w:t>, unless a renewal</w:t>
        </w:r>
        <w:r>
          <w:rPr>
            <w:lang w:val="en"/>
          </w:rPr>
          <w:t xml:space="preserve"> or other terms are</w:t>
        </w:r>
        <w:r w:rsidRPr="004F5A02">
          <w:rPr>
            <w:lang w:val="en"/>
          </w:rPr>
          <w:t xml:space="preserve"> agreed upon in writing. The Agreement shall earlier terminate upon (i) </w:t>
        </w:r>
        <w:r>
          <w:t xml:space="preserve">Vendor/Contractor’s </w:t>
        </w:r>
        <w:r w:rsidRPr="004F5A02">
          <w:rPr>
            <w:lang w:val="en"/>
          </w:rPr>
          <w:t xml:space="preserve">failure to provide Services; (ii) </w:t>
        </w:r>
        <w:r>
          <w:t>Vendor/Contractor</w:t>
        </w:r>
        <w:r w:rsidRPr="004F5A02">
          <w:rPr>
            <w:lang w:val="en"/>
          </w:rPr>
          <w:t xml:space="preserve">’s violation or breach of any of the other terms and conditions of this Agreement, and continuation of such violation or breach for a period of ten (10) days after notice thereof, is given by </w:t>
        </w:r>
      </w:ins>
      <w:ins w:id="29" w:author="Ross Secler" w:date="2021-10-11T14:48:00Z">
        <w:r w:rsidR="00716511">
          <w:t>Road District</w:t>
        </w:r>
        <w:r w:rsidR="00716511" w:rsidRPr="004F5A02">
          <w:rPr>
            <w:lang w:val="en"/>
          </w:rPr>
          <w:t xml:space="preserve"> </w:t>
        </w:r>
      </w:ins>
      <w:ins w:id="30" w:author="Ross Secler" w:date="2021-10-11T14:46:00Z">
        <w:r w:rsidRPr="004F5A02">
          <w:rPr>
            <w:lang w:val="en"/>
          </w:rPr>
          <w:t xml:space="preserve">to </w:t>
        </w:r>
        <w:r>
          <w:t xml:space="preserve">Vendor/Contractor </w:t>
        </w:r>
        <w:r w:rsidRPr="004F5A02">
          <w:rPr>
            <w:lang w:val="en"/>
          </w:rPr>
          <w:t xml:space="preserve">(provided that if the nature of the breach is such that it cannot be cured within said ten (10) day period, </w:t>
        </w:r>
        <w:r>
          <w:t xml:space="preserve">Vendor/Contractor </w:t>
        </w:r>
        <w:r w:rsidRPr="004F5A02">
          <w:rPr>
            <w:lang w:val="en"/>
          </w:rPr>
          <w:t xml:space="preserve">shall be deemed to have cured same upon completion of the corrective action if within said ten (10) day period if it commences and diligently pursues such cure and thereafter completes same within such time as is reasonable under the circumstances); (iii) by the </w:t>
        </w:r>
      </w:ins>
      <w:ins w:id="31" w:author="Ross Secler" w:date="2021-10-11T14:48:00Z">
        <w:r w:rsidR="00FE4D23">
          <w:t>Road District</w:t>
        </w:r>
        <w:r w:rsidR="00FE4D23" w:rsidRPr="004F5A02">
          <w:rPr>
            <w:lang w:val="en"/>
          </w:rPr>
          <w:t xml:space="preserve"> </w:t>
        </w:r>
      </w:ins>
      <w:ins w:id="32" w:author="Ross Secler" w:date="2021-10-11T14:46:00Z">
        <w:r w:rsidRPr="004F5A02">
          <w:rPr>
            <w:lang w:val="en"/>
          </w:rPr>
          <w:t xml:space="preserve">upon thirty (30) days prior written notice to </w:t>
        </w:r>
        <w:r>
          <w:t>Vendor/Contractor</w:t>
        </w:r>
        <w:r w:rsidRPr="004F5A02">
          <w:rPr>
            <w:lang w:val="en"/>
          </w:rPr>
          <w:t xml:space="preserve">; or (iv) </w:t>
        </w:r>
        <w:r>
          <w:t>Vendor/Contractor</w:t>
        </w:r>
        <w:r w:rsidRPr="004F5A02">
          <w:rPr>
            <w:lang w:val="en"/>
          </w:rPr>
          <w:t xml:space="preserve">’s bankruptcy, insolvency, assignment for the benefit of creditors, or other condition or circumstance that in the </w:t>
        </w:r>
      </w:ins>
      <w:ins w:id="33" w:author="Ross Secler" w:date="2021-10-11T14:48:00Z">
        <w:r w:rsidR="00BC01C3">
          <w:t>Road District</w:t>
        </w:r>
      </w:ins>
      <w:ins w:id="34" w:author="Ross Secler" w:date="2021-10-11T14:46:00Z">
        <w:r w:rsidRPr="004F5A02">
          <w:rPr>
            <w:lang w:val="en"/>
          </w:rPr>
          <w:t xml:space="preserve">’s discretion places </w:t>
        </w:r>
        <w:r>
          <w:t>Vendor/Contractor</w:t>
        </w:r>
        <w:r w:rsidRPr="004F5A02">
          <w:rPr>
            <w:lang w:val="en"/>
          </w:rPr>
          <w:t>’s ability to deliver the Services during the term of this Agreement in doubt.</w:t>
        </w:r>
      </w:ins>
    </w:p>
    <w:p w14:paraId="226F9E10" w14:textId="3085D6B4" w:rsidR="00A14193" w:rsidRPr="004F5A02" w:rsidRDefault="00A14193" w:rsidP="00A14193">
      <w:pPr>
        <w:jc w:val="both"/>
        <w:rPr>
          <w:ins w:id="35" w:author="Ross Secler" w:date="2021-10-11T14:46:00Z"/>
          <w:lang w:val="en"/>
        </w:rPr>
      </w:pPr>
      <w:ins w:id="36" w:author="Ross Secler" w:date="2021-10-11T14:46:00Z">
        <w:r w:rsidRPr="004F5A02">
          <w:rPr>
            <w:lang w:val="en"/>
          </w:rPr>
          <w:t xml:space="preserve">The waiver by </w:t>
        </w:r>
      </w:ins>
      <w:ins w:id="37" w:author="Ross Secler" w:date="2021-10-11T14:50:00Z">
        <w:r w:rsidR="00936B0A">
          <w:t>Road District</w:t>
        </w:r>
        <w:r w:rsidR="00936B0A" w:rsidRPr="004F5A02">
          <w:rPr>
            <w:lang w:val="en"/>
          </w:rPr>
          <w:t xml:space="preserve"> </w:t>
        </w:r>
      </w:ins>
      <w:ins w:id="38" w:author="Ross Secler" w:date="2021-10-11T14:46:00Z">
        <w:r w:rsidRPr="004F5A02">
          <w:rPr>
            <w:lang w:val="en"/>
          </w:rPr>
          <w:t>of any breach or default under any provisions of this Agreement shall not be deemed to constitute a waiver of such provision for any subsequent breach or default of the same or any other provision.</w:t>
        </w:r>
      </w:ins>
    </w:p>
    <w:p w14:paraId="2F0F9372" w14:textId="2C116F84" w:rsidR="00A14193" w:rsidRDefault="00A14193" w:rsidP="00A14193">
      <w:pPr>
        <w:jc w:val="both"/>
        <w:rPr>
          <w:ins w:id="39" w:author="Ross Secler" w:date="2021-10-11T14:46:00Z"/>
          <w:lang w:val="en"/>
        </w:rPr>
      </w:pPr>
      <w:ins w:id="40" w:author="Ross Secler" w:date="2021-10-11T14:46:00Z">
        <w:r>
          <w:t>Vendor/Contractor</w:t>
        </w:r>
        <w:r w:rsidRPr="004F5A02">
          <w:rPr>
            <w:lang w:val="en"/>
          </w:rPr>
          <w:t xml:space="preserve"> agrees and acknowledges that the </w:t>
        </w:r>
        <w:r>
          <w:t>Vendor/Contractor</w:t>
        </w:r>
        <w:r w:rsidRPr="004F5A02">
          <w:rPr>
            <w:lang w:val="en"/>
          </w:rPr>
          <w:t xml:space="preserve">, employees, and agents are, and shall remain, independent contractors throughout the term of this Agreement and are not employees or agents of the </w:t>
        </w:r>
      </w:ins>
      <w:ins w:id="41" w:author="Ross Secler" w:date="2021-10-11T14:50:00Z">
        <w:r w:rsidR="00DA4F7B">
          <w:t>Road District</w:t>
        </w:r>
      </w:ins>
      <w:ins w:id="42" w:author="Ross Secler" w:date="2021-10-11T14:46:00Z">
        <w:r w:rsidRPr="004F5A02">
          <w:rPr>
            <w:lang w:val="en"/>
          </w:rPr>
          <w:t xml:space="preserve">. </w:t>
        </w:r>
        <w:r>
          <w:t xml:space="preserve">Vendor/Contractor </w:t>
        </w:r>
        <w:r w:rsidRPr="004F5A02">
          <w:rPr>
            <w:lang w:val="en"/>
          </w:rPr>
          <w:t xml:space="preserve">agrees that it or its employees are not and will not become employees, agents, or officers of the </w:t>
        </w:r>
      </w:ins>
      <w:ins w:id="43" w:author="Ross Secler" w:date="2021-10-11T14:50:00Z">
        <w:r w:rsidR="00DA4F7B">
          <w:t>Road District</w:t>
        </w:r>
        <w:r w:rsidR="00DA4F7B" w:rsidRPr="004F5A02">
          <w:rPr>
            <w:lang w:val="en"/>
          </w:rPr>
          <w:t xml:space="preserve"> </w:t>
        </w:r>
      </w:ins>
      <w:ins w:id="44" w:author="Ross Secler" w:date="2021-10-11T14:46:00Z">
        <w:r w:rsidRPr="004F5A02">
          <w:rPr>
            <w:lang w:val="en"/>
          </w:rPr>
          <w:t xml:space="preserve">while this Agreement is in effect. </w:t>
        </w:r>
        <w:r>
          <w:t xml:space="preserve">Vendor/Contractor </w:t>
        </w:r>
        <w:r w:rsidRPr="004F5A02">
          <w:rPr>
            <w:lang w:val="en"/>
          </w:rPr>
          <w:t xml:space="preserve">agrees that nothing in this Agreement shall be construed as creating any employment relationship between the </w:t>
        </w:r>
        <w:r>
          <w:t xml:space="preserve">Vendor/Contractor </w:t>
        </w:r>
        <w:r w:rsidRPr="004F5A02">
          <w:rPr>
            <w:lang w:val="en"/>
          </w:rPr>
          <w:t xml:space="preserve">and the </w:t>
        </w:r>
      </w:ins>
      <w:ins w:id="45" w:author="Ross Secler" w:date="2021-10-11T14:50:00Z">
        <w:r w:rsidR="00FB0A9F">
          <w:t>Road District</w:t>
        </w:r>
      </w:ins>
      <w:ins w:id="46" w:author="Ross Secler" w:date="2021-10-11T14:46:00Z">
        <w:r w:rsidRPr="004F5A02">
          <w:rPr>
            <w:lang w:val="en"/>
          </w:rPr>
          <w:t xml:space="preserve">, and thus, by operation of this Agreement, </w:t>
        </w:r>
        <w:r>
          <w:t xml:space="preserve">Vendor/Contractor </w:t>
        </w:r>
        <w:r w:rsidRPr="004F5A02">
          <w:rPr>
            <w:lang w:val="en"/>
          </w:rPr>
          <w:t xml:space="preserve">does not acquire any rights as to </w:t>
        </w:r>
        <w:r>
          <w:t xml:space="preserve">Vendor/Contractor </w:t>
        </w:r>
        <w:r w:rsidRPr="004F5A02">
          <w:rPr>
            <w:lang w:val="en"/>
          </w:rPr>
          <w:t xml:space="preserve">under the provisions of the Illinois Human Rights Act, the Illinois Workers’ Compensation Act or any similar federal, state, or local statute or ordinance covering employees. </w:t>
        </w:r>
        <w:r>
          <w:t xml:space="preserve">Vendor/Contractor </w:t>
        </w:r>
        <w:r w:rsidRPr="004F5A02">
          <w:rPr>
            <w:lang w:val="en"/>
          </w:rPr>
          <w:t xml:space="preserve">agrees it is not entitled to the rights or benefits afforded to the </w:t>
        </w:r>
      </w:ins>
      <w:ins w:id="47" w:author="Ross Secler" w:date="2021-10-11T14:50:00Z">
        <w:r w:rsidR="00FB0A9F">
          <w:t>Road District</w:t>
        </w:r>
      </w:ins>
      <w:ins w:id="48" w:author="Ross Secler" w:date="2021-10-11T14:46:00Z">
        <w:r w:rsidRPr="004F5A02">
          <w:rPr>
            <w:lang w:val="en"/>
          </w:rPr>
          <w:t xml:space="preserve">’s employees, including disability or unemployment insurance, workers' compensation, medical insurance, sick leave, or any other employment benefit. </w:t>
        </w:r>
        <w:r>
          <w:t xml:space="preserve">Vendor/Contractor </w:t>
        </w:r>
        <w:r w:rsidRPr="004F5A02">
          <w:rPr>
            <w:lang w:val="en"/>
          </w:rPr>
          <w:t xml:space="preserve">further agrees that by operation of this Agreement, it has not become covered by the </w:t>
        </w:r>
      </w:ins>
      <w:ins w:id="49" w:author="Ross Secler" w:date="2021-10-11T14:51:00Z">
        <w:r w:rsidR="00055993">
          <w:t>Road District</w:t>
        </w:r>
        <w:r w:rsidR="00055993" w:rsidRPr="004F5A02">
          <w:rPr>
            <w:lang w:val="en"/>
          </w:rPr>
          <w:t xml:space="preserve"> </w:t>
        </w:r>
      </w:ins>
      <w:ins w:id="50" w:author="Ross Secler" w:date="2021-10-11T14:46:00Z">
        <w:r w:rsidRPr="004F5A02">
          <w:rPr>
            <w:lang w:val="en"/>
          </w:rPr>
          <w:t xml:space="preserve">insurance coverage and is responsible for all costs which </w:t>
        </w:r>
        <w:r>
          <w:t xml:space="preserve">Vendor/Contractor </w:t>
        </w:r>
        <w:r w:rsidRPr="004F5A02">
          <w:rPr>
            <w:lang w:val="en"/>
          </w:rPr>
          <w:t xml:space="preserve">may incur in connection with any and all injuries suffered by </w:t>
        </w:r>
        <w:r>
          <w:t>Vendor/Contractor</w:t>
        </w:r>
        <w:r w:rsidRPr="004F5A02">
          <w:rPr>
            <w:lang w:val="en"/>
          </w:rPr>
          <w:t xml:space="preserve">, employees or agents in performance of this Agreement. </w:t>
        </w:r>
        <w:r>
          <w:t xml:space="preserve">Vendor/Contractor </w:t>
        </w:r>
        <w:r w:rsidRPr="004F5A02">
          <w:rPr>
            <w:lang w:val="en"/>
          </w:rPr>
          <w:t>is responsible for providing, at his own expense, disability, unemployment, and other insurance, workers' compensation, training, permits, and licenses, if any, for his employees or agents.</w:t>
        </w:r>
      </w:ins>
    </w:p>
    <w:p w14:paraId="039848C5" w14:textId="77777777" w:rsidR="00A14193" w:rsidRPr="00662E94" w:rsidRDefault="00A14193" w:rsidP="00A14193">
      <w:pPr>
        <w:jc w:val="both"/>
        <w:rPr>
          <w:ins w:id="51" w:author="Ross Secler" w:date="2021-10-11T14:46:00Z"/>
        </w:rPr>
      </w:pPr>
      <w:ins w:id="52" w:author="Ross Secler" w:date="2021-10-11T14:46:00Z">
        <w:r w:rsidRPr="00D33A31">
          <w:lastRenderedPageBreak/>
          <w:t>This Agreement shall be governed by, and its provisions construed, under Illinois law</w:t>
        </w:r>
        <w:r>
          <w:t xml:space="preserve">. </w:t>
        </w:r>
        <w:r w:rsidRPr="001835C7">
          <w:t>If any provision, clause, word or designation of this Agreement is held to be invalid by any court of competent jurisdiction, such provision, clause, word or designation shall be deemed to be excised from this Agreement and the invalidity thereof shall not affect any other provisions, clause, word or designation contained herein.</w:t>
        </w:r>
      </w:ins>
    </w:p>
    <w:p w14:paraId="69AD02B2" w14:textId="77777777" w:rsidR="00A14193" w:rsidRDefault="00A14193" w:rsidP="00BB42BB">
      <w:pPr>
        <w:rPr>
          <w:ins w:id="53" w:author="Ross Secler" w:date="2021-10-11T14:46:00Z"/>
          <w:sz w:val="20"/>
          <w:szCs w:val="20"/>
        </w:rPr>
      </w:pPr>
    </w:p>
    <w:p w14:paraId="01ED98D1" w14:textId="77777777" w:rsidR="00A14193" w:rsidRDefault="00A14193" w:rsidP="00BB42BB">
      <w:pPr>
        <w:rPr>
          <w:ins w:id="54" w:author="Ross Secler" w:date="2021-10-11T14:46:00Z"/>
          <w:sz w:val="20"/>
          <w:szCs w:val="20"/>
        </w:rPr>
      </w:pPr>
    </w:p>
    <w:p w14:paraId="4DE1DC29" w14:textId="461DD7D3" w:rsidR="00BB42BB" w:rsidRDefault="00A354E8" w:rsidP="00BB42BB">
      <w:del w:id="55" w:author="Ross Secler" w:date="2021-10-11T14:46:00Z">
        <w:r w:rsidDel="00A14193">
          <w:rPr>
            <w:sz w:val="20"/>
            <w:szCs w:val="20"/>
          </w:rPr>
          <w:br/>
        </w:r>
        <w:r w:rsidR="00BB42BB" w:rsidDel="00A14193">
          <w:rPr>
            <w:sz w:val="20"/>
            <w:szCs w:val="20"/>
          </w:rPr>
          <w:br/>
        </w:r>
      </w:del>
      <w:r w:rsidR="006D55C9">
        <w:t>Vendor/</w:t>
      </w:r>
      <w:r w:rsidR="00511177">
        <w:t xml:space="preserve">Contractor </w:t>
      </w:r>
      <w:r w:rsidR="00D11B17">
        <w:t>s</w:t>
      </w:r>
      <w:r w:rsidR="00511177">
        <w:t>ignature: __________________________________</w:t>
      </w:r>
      <w:r w:rsidR="006D55C9">
        <w:t>_____</w:t>
      </w:r>
      <w:r w:rsidR="00511177">
        <w:t>____</w:t>
      </w:r>
      <w:r w:rsidR="0001123C">
        <w:t>Date:_____</w:t>
      </w:r>
      <w:r w:rsidR="00511177">
        <w:t>_____</w:t>
      </w:r>
      <w:r w:rsidR="00015D59">
        <w:t>_______</w:t>
      </w:r>
      <w:r w:rsidR="00511177">
        <w:t>_</w:t>
      </w:r>
    </w:p>
    <w:p w14:paraId="6B77F680" w14:textId="77777777" w:rsidR="00303AEF" w:rsidRDefault="00303AEF" w:rsidP="00BB42BB">
      <w:pPr>
        <w:rPr>
          <w:ins w:id="56" w:author="Ross Secler" w:date="2021-10-18T17:16:00Z"/>
        </w:rPr>
      </w:pPr>
    </w:p>
    <w:p w14:paraId="38BCC43D" w14:textId="77777777" w:rsidR="00303AEF" w:rsidRDefault="00303AEF" w:rsidP="00BB42BB">
      <w:pPr>
        <w:rPr>
          <w:ins w:id="57" w:author="Ross Secler" w:date="2021-10-18T17:16:00Z"/>
        </w:rPr>
      </w:pPr>
    </w:p>
    <w:p w14:paraId="59FB836E" w14:textId="77777777" w:rsidR="00303AEF" w:rsidRDefault="00303AEF" w:rsidP="00BB42BB">
      <w:pPr>
        <w:rPr>
          <w:ins w:id="58" w:author="Ross Secler" w:date="2021-10-18T17:16:00Z"/>
        </w:rPr>
      </w:pPr>
    </w:p>
    <w:p w14:paraId="58483F6D" w14:textId="3CC12D81" w:rsidR="00DE334F" w:rsidRPr="0077072A" w:rsidRDefault="00DE334F" w:rsidP="00BB42BB">
      <w:r w:rsidRPr="0077072A">
        <w:t>Homer Township Highway Commissioner __________________________________________Date:_________</w:t>
      </w:r>
    </w:p>
    <w:p w14:paraId="6CC7F512" w14:textId="0D5336F3" w:rsidR="002C0751" w:rsidDel="00C57B55" w:rsidRDefault="002C0751" w:rsidP="00BB42BB">
      <w:pPr>
        <w:jc w:val="right"/>
        <w:rPr>
          <w:del w:id="59" w:author="Ross Secler" w:date="2021-10-11T14:50:00Z"/>
          <w:sz w:val="16"/>
          <w:szCs w:val="16"/>
        </w:rPr>
      </w:pPr>
    </w:p>
    <w:p w14:paraId="4C6FB59C" w14:textId="7496F763" w:rsidR="00DE334F" w:rsidRPr="00DE334F" w:rsidDel="00456950" w:rsidRDefault="00DE334F" w:rsidP="00DE334F">
      <w:pPr>
        <w:rPr>
          <w:del w:id="60" w:author="Ross Secler" w:date="2021-10-11T14:50:00Z"/>
          <w:sz w:val="16"/>
          <w:szCs w:val="16"/>
        </w:rPr>
      </w:pPr>
    </w:p>
    <w:p w14:paraId="5E9D8960" w14:textId="77777777" w:rsidR="00DE334F" w:rsidRPr="00DE334F" w:rsidRDefault="00DE334F">
      <w:pPr>
        <w:rPr>
          <w:sz w:val="16"/>
          <w:szCs w:val="16"/>
        </w:rPr>
        <w:pPrChange w:id="61" w:author="Ross Secler" w:date="2021-10-11T14:50:00Z">
          <w:pPr>
            <w:jc w:val="right"/>
          </w:pPr>
        </w:pPrChange>
      </w:pPr>
    </w:p>
    <w:sectPr w:rsidR="00DE334F" w:rsidRPr="00DE334F" w:rsidSect="00DE334F">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7C87" w14:textId="77777777" w:rsidR="00735C8A" w:rsidRDefault="00735C8A" w:rsidP="002C5A56">
      <w:pPr>
        <w:spacing w:after="0" w:line="240" w:lineRule="auto"/>
      </w:pPr>
      <w:r>
        <w:separator/>
      </w:r>
    </w:p>
  </w:endnote>
  <w:endnote w:type="continuationSeparator" w:id="0">
    <w:p w14:paraId="3009848A" w14:textId="77777777" w:rsidR="00735C8A" w:rsidRDefault="00735C8A" w:rsidP="002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6320"/>
      <w:docPartObj>
        <w:docPartGallery w:val="Page Numbers (Bottom of Page)"/>
        <w:docPartUnique/>
      </w:docPartObj>
    </w:sdtPr>
    <w:sdtEndPr/>
    <w:sdtContent>
      <w:sdt>
        <w:sdtPr>
          <w:id w:val="565050477"/>
          <w:docPartObj>
            <w:docPartGallery w:val="Page Numbers (Top of Page)"/>
            <w:docPartUnique/>
          </w:docPartObj>
        </w:sdtPr>
        <w:sdtEndPr/>
        <w:sdtContent>
          <w:p w14:paraId="3CA97868" w14:textId="07DC7CD8" w:rsidR="00FE16B9" w:rsidRPr="002C0751" w:rsidRDefault="00FE16B9" w:rsidP="00066757">
            <w:pPr>
              <w:jc w:val="right"/>
              <w:rPr>
                <w:sz w:val="16"/>
                <w:szCs w:val="16"/>
              </w:rPr>
            </w:pPr>
            <w:r>
              <w:t xml:space="preserve">Page </w:t>
            </w:r>
            <w:r>
              <w:rPr>
                <w:b/>
                <w:szCs w:val="24"/>
              </w:rPr>
              <w:fldChar w:fldCharType="begin"/>
            </w:r>
            <w:r>
              <w:rPr>
                <w:b/>
              </w:rPr>
              <w:instrText xml:space="preserve"> PAGE </w:instrText>
            </w:r>
            <w:r>
              <w:rPr>
                <w:b/>
                <w:szCs w:val="24"/>
              </w:rPr>
              <w:fldChar w:fldCharType="separate"/>
            </w:r>
            <w:r w:rsidR="009D3C2E">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D3C2E">
              <w:rPr>
                <w:b/>
                <w:noProof/>
              </w:rPr>
              <w:t>2</w:t>
            </w:r>
            <w:r>
              <w:rPr>
                <w:b/>
                <w:szCs w:val="24"/>
              </w:rPr>
              <w:fldChar w:fldCharType="end"/>
            </w:r>
            <w:r>
              <w:rPr>
                <w:b/>
                <w:szCs w:val="24"/>
              </w:rPr>
              <w:t xml:space="preserve"> </w:t>
            </w:r>
            <w:r w:rsidR="00181FDB" w:rsidRPr="00181FDB">
              <w:rPr>
                <w:szCs w:val="24"/>
              </w:rPr>
              <w:t xml:space="preserve">revised </w:t>
            </w:r>
            <w:r w:rsidR="00DE334F">
              <w:rPr>
                <w:szCs w:val="24"/>
              </w:rPr>
              <w:t>9</w:t>
            </w:r>
            <w:r w:rsidR="00181FDB" w:rsidRPr="00181FDB">
              <w:rPr>
                <w:szCs w:val="24"/>
              </w:rPr>
              <w:t>/</w:t>
            </w:r>
            <w:r w:rsidR="00DE334F">
              <w:rPr>
                <w:szCs w:val="24"/>
              </w:rPr>
              <w:t>30</w:t>
            </w:r>
            <w:r w:rsidR="00181FDB" w:rsidRPr="00181FDB">
              <w:rPr>
                <w:szCs w:val="24"/>
              </w:rPr>
              <w:t>/20</w:t>
            </w:r>
            <w:r w:rsidR="00DE334F">
              <w:rPr>
                <w:szCs w:val="24"/>
              </w:rPr>
              <w:t>21</w:t>
            </w:r>
          </w:p>
          <w:p w14:paraId="7274FD9F" w14:textId="040D7F73" w:rsidR="00FE16B9" w:rsidRDefault="00F90589" w:rsidP="00DE334F">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660E" w14:textId="77777777" w:rsidR="00735C8A" w:rsidRDefault="00735C8A" w:rsidP="002C5A56">
      <w:pPr>
        <w:spacing w:after="0" w:line="240" w:lineRule="auto"/>
      </w:pPr>
      <w:r>
        <w:separator/>
      </w:r>
    </w:p>
  </w:footnote>
  <w:footnote w:type="continuationSeparator" w:id="0">
    <w:p w14:paraId="4987DE9F" w14:textId="77777777" w:rsidR="00735C8A" w:rsidRDefault="00735C8A" w:rsidP="002C5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2F02"/>
    <w:multiLevelType w:val="hybridMultilevel"/>
    <w:tmpl w:val="1B8C1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D09B8"/>
    <w:multiLevelType w:val="hybridMultilevel"/>
    <w:tmpl w:val="B4B2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Secler">
    <w15:presenceInfo w15:providerId="AD" w15:userId="S::rsecler@osmfm.com::98676d65-a71c-4458-8a1e-eb84ba9ae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0E"/>
    <w:rsid w:val="0001123C"/>
    <w:rsid w:val="00015D59"/>
    <w:rsid w:val="000369BF"/>
    <w:rsid w:val="0003730D"/>
    <w:rsid w:val="00045BEC"/>
    <w:rsid w:val="00055993"/>
    <w:rsid w:val="00060618"/>
    <w:rsid w:val="00066757"/>
    <w:rsid w:val="00066AE2"/>
    <w:rsid w:val="000B122C"/>
    <w:rsid w:val="000B2DCA"/>
    <w:rsid w:val="000C2B06"/>
    <w:rsid w:val="000D0D40"/>
    <w:rsid w:val="000D2160"/>
    <w:rsid w:val="001069D9"/>
    <w:rsid w:val="00120AA8"/>
    <w:rsid w:val="001261D4"/>
    <w:rsid w:val="001350D5"/>
    <w:rsid w:val="001564CD"/>
    <w:rsid w:val="00165EDB"/>
    <w:rsid w:val="00166A69"/>
    <w:rsid w:val="00181FDB"/>
    <w:rsid w:val="001873CD"/>
    <w:rsid w:val="001A3FAB"/>
    <w:rsid w:val="001A714A"/>
    <w:rsid w:val="001B38D9"/>
    <w:rsid w:val="001D508C"/>
    <w:rsid w:val="001F2C60"/>
    <w:rsid w:val="002146B9"/>
    <w:rsid w:val="00236EBC"/>
    <w:rsid w:val="00241B64"/>
    <w:rsid w:val="00243C49"/>
    <w:rsid w:val="0025314B"/>
    <w:rsid w:val="00255687"/>
    <w:rsid w:val="0026256D"/>
    <w:rsid w:val="002660E7"/>
    <w:rsid w:val="002A79E5"/>
    <w:rsid w:val="002B1C51"/>
    <w:rsid w:val="002B7B92"/>
    <w:rsid w:val="002C0751"/>
    <w:rsid w:val="002C5A56"/>
    <w:rsid w:val="002C5EFD"/>
    <w:rsid w:val="002F70E4"/>
    <w:rsid w:val="00303AEF"/>
    <w:rsid w:val="003065AE"/>
    <w:rsid w:val="00323914"/>
    <w:rsid w:val="00324DA8"/>
    <w:rsid w:val="003357AB"/>
    <w:rsid w:val="00337A64"/>
    <w:rsid w:val="00357584"/>
    <w:rsid w:val="00362C67"/>
    <w:rsid w:val="00365722"/>
    <w:rsid w:val="003674F1"/>
    <w:rsid w:val="00371DB9"/>
    <w:rsid w:val="00377591"/>
    <w:rsid w:val="003D6973"/>
    <w:rsid w:val="004211AB"/>
    <w:rsid w:val="0044095E"/>
    <w:rsid w:val="004427EF"/>
    <w:rsid w:val="00456950"/>
    <w:rsid w:val="00472D5B"/>
    <w:rsid w:val="004745AE"/>
    <w:rsid w:val="00474A82"/>
    <w:rsid w:val="00481925"/>
    <w:rsid w:val="004A2FAC"/>
    <w:rsid w:val="004B0587"/>
    <w:rsid w:val="004B123C"/>
    <w:rsid w:val="004D64AD"/>
    <w:rsid w:val="004D6E9C"/>
    <w:rsid w:val="004E6F04"/>
    <w:rsid w:val="00503CDE"/>
    <w:rsid w:val="00511177"/>
    <w:rsid w:val="00514EB6"/>
    <w:rsid w:val="005544F1"/>
    <w:rsid w:val="005666A2"/>
    <w:rsid w:val="00570031"/>
    <w:rsid w:val="00573C0E"/>
    <w:rsid w:val="00580AB7"/>
    <w:rsid w:val="00587F8C"/>
    <w:rsid w:val="00593CEA"/>
    <w:rsid w:val="005C1943"/>
    <w:rsid w:val="005C42B6"/>
    <w:rsid w:val="005E560A"/>
    <w:rsid w:val="006017AC"/>
    <w:rsid w:val="0061252F"/>
    <w:rsid w:val="00613820"/>
    <w:rsid w:val="00653B18"/>
    <w:rsid w:val="00664651"/>
    <w:rsid w:val="006672C9"/>
    <w:rsid w:val="006A0FD9"/>
    <w:rsid w:val="006B5C57"/>
    <w:rsid w:val="006D55C9"/>
    <w:rsid w:val="006F6847"/>
    <w:rsid w:val="007034E4"/>
    <w:rsid w:val="007123CB"/>
    <w:rsid w:val="00716511"/>
    <w:rsid w:val="00730F43"/>
    <w:rsid w:val="00735C8A"/>
    <w:rsid w:val="00746CB1"/>
    <w:rsid w:val="0077072A"/>
    <w:rsid w:val="0078284E"/>
    <w:rsid w:val="007A591F"/>
    <w:rsid w:val="007C5F44"/>
    <w:rsid w:val="007D0659"/>
    <w:rsid w:val="007E6AAD"/>
    <w:rsid w:val="007E7796"/>
    <w:rsid w:val="007F165D"/>
    <w:rsid w:val="00803946"/>
    <w:rsid w:val="00806A13"/>
    <w:rsid w:val="0081361C"/>
    <w:rsid w:val="0081697D"/>
    <w:rsid w:val="00824647"/>
    <w:rsid w:val="00845463"/>
    <w:rsid w:val="00853FF2"/>
    <w:rsid w:val="00886429"/>
    <w:rsid w:val="00892CC8"/>
    <w:rsid w:val="00894262"/>
    <w:rsid w:val="008974D1"/>
    <w:rsid w:val="008A7BAA"/>
    <w:rsid w:val="008C795A"/>
    <w:rsid w:val="0090538F"/>
    <w:rsid w:val="0091750B"/>
    <w:rsid w:val="00936B0A"/>
    <w:rsid w:val="009933DA"/>
    <w:rsid w:val="009A6E18"/>
    <w:rsid w:val="009C1D4C"/>
    <w:rsid w:val="009D3C2E"/>
    <w:rsid w:val="009D4A99"/>
    <w:rsid w:val="009E6EE6"/>
    <w:rsid w:val="00A033CF"/>
    <w:rsid w:val="00A0395B"/>
    <w:rsid w:val="00A0738B"/>
    <w:rsid w:val="00A14193"/>
    <w:rsid w:val="00A2159E"/>
    <w:rsid w:val="00A23CD5"/>
    <w:rsid w:val="00A2613D"/>
    <w:rsid w:val="00A326D8"/>
    <w:rsid w:val="00A33F69"/>
    <w:rsid w:val="00A354E8"/>
    <w:rsid w:val="00A46B58"/>
    <w:rsid w:val="00A54811"/>
    <w:rsid w:val="00A61E8A"/>
    <w:rsid w:val="00A6554A"/>
    <w:rsid w:val="00A742B3"/>
    <w:rsid w:val="00A85043"/>
    <w:rsid w:val="00A93A71"/>
    <w:rsid w:val="00AB0A01"/>
    <w:rsid w:val="00AC1E86"/>
    <w:rsid w:val="00B351F6"/>
    <w:rsid w:val="00B457F0"/>
    <w:rsid w:val="00B542E5"/>
    <w:rsid w:val="00B61331"/>
    <w:rsid w:val="00B70275"/>
    <w:rsid w:val="00B81EBB"/>
    <w:rsid w:val="00B83844"/>
    <w:rsid w:val="00BA16B4"/>
    <w:rsid w:val="00BA243B"/>
    <w:rsid w:val="00BB42BB"/>
    <w:rsid w:val="00BC01C3"/>
    <w:rsid w:val="00BC230C"/>
    <w:rsid w:val="00BC4D1A"/>
    <w:rsid w:val="00BD42AF"/>
    <w:rsid w:val="00BE18B4"/>
    <w:rsid w:val="00C179B3"/>
    <w:rsid w:val="00C373B2"/>
    <w:rsid w:val="00C40E7F"/>
    <w:rsid w:val="00C434AC"/>
    <w:rsid w:val="00C57B55"/>
    <w:rsid w:val="00C647C1"/>
    <w:rsid w:val="00C67F8C"/>
    <w:rsid w:val="00C77DE8"/>
    <w:rsid w:val="00C80EA8"/>
    <w:rsid w:val="00CA42FB"/>
    <w:rsid w:val="00CD16CB"/>
    <w:rsid w:val="00CE27AC"/>
    <w:rsid w:val="00CE3A4A"/>
    <w:rsid w:val="00D11623"/>
    <w:rsid w:val="00D11B17"/>
    <w:rsid w:val="00D131E5"/>
    <w:rsid w:val="00D3507C"/>
    <w:rsid w:val="00D42761"/>
    <w:rsid w:val="00D507A2"/>
    <w:rsid w:val="00D51AE8"/>
    <w:rsid w:val="00D70ED7"/>
    <w:rsid w:val="00DA4F7B"/>
    <w:rsid w:val="00DA5F73"/>
    <w:rsid w:val="00DA7DC3"/>
    <w:rsid w:val="00DC03B4"/>
    <w:rsid w:val="00DE334F"/>
    <w:rsid w:val="00DF7F7F"/>
    <w:rsid w:val="00DF7FEB"/>
    <w:rsid w:val="00E20164"/>
    <w:rsid w:val="00E25519"/>
    <w:rsid w:val="00E87C37"/>
    <w:rsid w:val="00E90A93"/>
    <w:rsid w:val="00EB550B"/>
    <w:rsid w:val="00F157C4"/>
    <w:rsid w:val="00F362F2"/>
    <w:rsid w:val="00F425D8"/>
    <w:rsid w:val="00F71BA7"/>
    <w:rsid w:val="00F80206"/>
    <w:rsid w:val="00F834CC"/>
    <w:rsid w:val="00F90589"/>
    <w:rsid w:val="00FB0A9F"/>
    <w:rsid w:val="00FC771F"/>
    <w:rsid w:val="00FE16B9"/>
    <w:rsid w:val="00FE4D23"/>
    <w:rsid w:val="00FF26B2"/>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4A3A"/>
  <w15:docId w15:val="{0B5E1234-E716-4518-8276-9EE0FBCC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4A99"/>
    <w:pPr>
      <w:framePr w:w="7920" w:h="1980" w:hRule="exact" w:hSpace="180" w:wrap="auto" w:hAnchor="page" w:xAlign="center" w:yAlign="bottom"/>
      <w:spacing w:after="0" w:line="240" w:lineRule="auto"/>
      <w:ind w:left="2880"/>
    </w:pPr>
    <w:rPr>
      <w:rFonts w:ascii="Times New Roman" w:eastAsiaTheme="majorEastAsia" w:hAnsi="Times New Roman" w:cstheme="majorBidi"/>
      <w:szCs w:val="24"/>
    </w:rPr>
  </w:style>
  <w:style w:type="paragraph" w:styleId="BalloonText">
    <w:name w:val="Balloon Text"/>
    <w:basedOn w:val="Normal"/>
    <w:link w:val="BalloonTextChar"/>
    <w:uiPriority w:val="99"/>
    <w:semiHidden/>
    <w:unhideWhenUsed/>
    <w:rsid w:val="00F8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06"/>
    <w:rPr>
      <w:rFonts w:ascii="Tahoma" w:hAnsi="Tahoma" w:cs="Tahoma"/>
      <w:sz w:val="16"/>
      <w:szCs w:val="16"/>
    </w:rPr>
  </w:style>
  <w:style w:type="paragraph" w:styleId="Header">
    <w:name w:val="header"/>
    <w:basedOn w:val="Normal"/>
    <w:link w:val="HeaderChar"/>
    <w:uiPriority w:val="99"/>
    <w:unhideWhenUsed/>
    <w:rsid w:val="002C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56"/>
  </w:style>
  <w:style w:type="paragraph" w:styleId="Footer">
    <w:name w:val="footer"/>
    <w:basedOn w:val="Normal"/>
    <w:link w:val="FooterChar"/>
    <w:uiPriority w:val="99"/>
    <w:unhideWhenUsed/>
    <w:rsid w:val="002C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56"/>
  </w:style>
  <w:style w:type="paragraph" w:styleId="ListParagraph">
    <w:name w:val="List Paragraph"/>
    <w:basedOn w:val="Normal"/>
    <w:uiPriority w:val="34"/>
    <w:qFormat/>
    <w:rsid w:val="0037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7B023-717B-4442-BCDD-92EC9662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Marypat.Degrassi</dc:creator>
  <cp:lastModifiedBy>Cynthia Rataj</cp:lastModifiedBy>
  <cp:revision>2</cp:revision>
  <cp:lastPrinted>2019-08-15T14:46:00Z</cp:lastPrinted>
  <dcterms:created xsi:type="dcterms:W3CDTF">2021-10-21T20:31:00Z</dcterms:created>
  <dcterms:modified xsi:type="dcterms:W3CDTF">2021-10-21T20:31:00Z</dcterms:modified>
</cp:coreProperties>
</file>